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E3E3" w14:textId="2EEB4082" w:rsidR="000C3699" w:rsidRPr="00905C2F" w:rsidDel="00EC0D7A" w:rsidRDefault="000C3699" w:rsidP="000C3699">
      <w:pPr>
        <w:rPr>
          <w:del w:id="0" w:author="Rafael Infantes Lubián" w:date="2022-06-16T11:08:00Z"/>
          <w:rFonts w:ascii="Times New Roman" w:hAnsi="Times New Roman"/>
        </w:rPr>
      </w:pPr>
      <w:del w:id="1" w:author="Rafael Infantes Lubián" w:date="2022-06-16T11:08:00Z">
        <w:r w:rsidRPr="00905C2F" w:rsidDel="00EC0D7A">
          <w:rPr>
            <w:rFonts w:ascii="Times New Roman" w:hAnsi="Times New Roman"/>
            <w:noProof/>
            <w:lang w:eastAsia="es-ES"/>
          </w:rPr>
          <w:drawing>
            <wp:inline distT="0" distB="0" distL="0" distR="0" wp14:anchorId="535CA0E9" wp14:editId="7E515437">
              <wp:extent cx="2074545" cy="839470"/>
              <wp:effectExtent l="0" t="0" r="1905" b="0"/>
              <wp:docPr id="5" name="Imagen 5" descr="icono BOU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cono BOUCO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4545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8543BC1" w14:textId="50ABB557" w:rsidR="000C3699" w:rsidDel="00EC0D7A" w:rsidRDefault="000C3699" w:rsidP="000C3699">
      <w:pPr>
        <w:rPr>
          <w:del w:id="2" w:author="Rafael Infantes Lubián" w:date="2022-06-16T11:08:00Z"/>
          <w:rFonts w:ascii="Times New Roman" w:hAnsi="Times New Roman"/>
        </w:rPr>
      </w:pPr>
    </w:p>
    <w:p w14:paraId="62852F1B" w14:textId="6658A7F7" w:rsidR="000C3699" w:rsidRPr="00642CE5" w:rsidDel="00EC0D7A" w:rsidRDefault="000C3699" w:rsidP="000C3699">
      <w:pPr>
        <w:rPr>
          <w:del w:id="3" w:author="Rafael Infantes Lubián" w:date="2022-06-16T11:08:00Z"/>
          <w:rFonts w:ascii="Times New Roman" w:hAnsi="Times New Roman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0C3699" w:rsidRPr="00C212BE" w:rsidDel="00EC0D7A" w14:paraId="351B00FB" w14:textId="135A3B5C" w:rsidTr="00D43B9D">
        <w:trPr>
          <w:del w:id="4" w:author="Rafael Infantes Lubián" w:date="2022-06-16T11:08:00Z"/>
        </w:trPr>
        <w:tc>
          <w:tcPr>
            <w:tcW w:w="9214" w:type="dxa"/>
            <w:shd w:val="clear" w:color="auto" w:fill="auto"/>
          </w:tcPr>
          <w:p w14:paraId="2A6D1067" w14:textId="4CD1453E" w:rsidR="000C3699" w:rsidRPr="00C212BE" w:rsidDel="00EC0D7A" w:rsidRDefault="005A293E" w:rsidP="00D43B9D">
            <w:pPr>
              <w:spacing w:before="113" w:after="120"/>
              <w:jc w:val="both"/>
              <w:rPr>
                <w:del w:id="5" w:author="Rafael Infantes Lubián" w:date="2022-06-16T11:08:00Z"/>
                <w:rFonts w:ascii="Times New Roman" w:hAnsi="Times New Roman"/>
                <w:b/>
              </w:rPr>
            </w:pPr>
            <w:del w:id="6" w:author="Rafael Infantes Lubián" w:date="2022-06-16T11:08:00Z">
              <w:r w:rsidDel="00EC0D7A">
                <w:rPr>
                  <w:rFonts w:ascii="Times New Roman" w:hAnsi="Times New Roman"/>
                  <w:b/>
                </w:rPr>
                <w:delText>Modelo de Excelencia Docente de la Universidad de Córdoba</w:delText>
              </w:r>
            </w:del>
          </w:p>
        </w:tc>
      </w:tr>
    </w:tbl>
    <w:p w14:paraId="6801748C" w14:textId="07A3F81D" w:rsidR="000C3699" w:rsidRPr="00656596" w:rsidDel="00EC0D7A" w:rsidRDefault="000C3699" w:rsidP="000C3699">
      <w:pPr>
        <w:jc w:val="both"/>
        <w:rPr>
          <w:del w:id="7" w:author="Rafael Infantes Lubián" w:date="2022-06-16T11:08:00Z"/>
          <w:rFonts w:ascii="Times New Roman" w:hAnsi="Times New Roman"/>
          <w:b/>
          <w:bCs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0C3699" w:rsidRPr="00C212BE" w:rsidDel="00EC0D7A" w14:paraId="4840C831" w14:textId="578E4579" w:rsidTr="00D43B9D">
        <w:trPr>
          <w:del w:id="8" w:author="Rafael Infantes Lubián" w:date="2022-06-16T11:08:00Z"/>
        </w:trPr>
        <w:tc>
          <w:tcPr>
            <w:tcW w:w="9214" w:type="dxa"/>
            <w:shd w:val="clear" w:color="auto" w:fill="auto"/>
          </w:tcPr>
          <w:p w14:paraId="7B3F0DB0" w14:textId="093A909F" w:rsidR="005A293E" w:rsidRPr="005A293E" w:rsidDel="00EC0D7A" w:rsidRDefault="005A293E" w:rsidP="00B01B3B">
            <w:pPr>
              <w:jc w:val="both"/>
              <w:rPr>
                <w:del w:id="9" w:author="Rafael Infantes Lubián" w:date="2022-06-16T11:08:00Z"/>
                <w:rFonts w:ascii="Times New Roman" w:hAnsi="Times New Roman"/>
              </w:rPr>
            </w:pPr>
            <w:del w:id="10" w:author="Rafael Infantes Lubián" w:date="2022-06-16T11:08:00Z">
              <w:r w:rsidRPr="005A293E" w:rsidDel="00EC0D7A">
                <w:rPr>
                  <w:rFonts w:ascii="Times New Roman" w:hAnsi="Times New Roman"/>
                </w:rPr>
                <w:delText>Acuerdo de Consejo de Gobierno, en sesión ordinaria de 2</w:delText>
              </w:r>
              <w:r w:rsidDel="00EC0D7A">
                <w:rPr>
                  <w:rFonts w:ascii="Times New Roman" w:hAnsi="Times New Roman"/>
                </w:rPr>
                <w:delText>9</w:delText>
              </w:r>
              <w:r w:rsidRPr="005A293E" w:rsidDel="00EC0D7A">
                <w:rPr>
                  <w:rFonts w:ascii="Times New Roman" w:hAnsi="Times New Roman"/>
                </w:rPr>
                <w:delText xml:space="preserve"> de abril de 2022, por</w:delText>
              </w:r>
            </w:del>
          </w:p>
          <w:p w14:paraId="1AE1171F" w14:textId="6B48811E" w:rsidR="000C3699" w:rsidRPr="00C212BE" w:rsidDel="00EC0D7A" w:rsidRDefault="005A293E" w:rsidP="00B01B3B">
            <w:pPr>
              <w:jc w:val="both"/>
              <w:rPr>
                <w:del w:id="11" w:author="Rafael Infantes Lubián" w:date="2022-06-16T11:08:00Z"/>
                <w:rFonts w:ascii="Times New Roman" w:hAnsi="Times New Roman"/>
              </w:rPr>
            </w:pPr>
            <w:del w:id="12" w:author="Rafael Infantes Lubián" w:date="2022-06-16T11:08:00Z">
              <w:r w:rsidRPr="005A293E" w:rsidDel="00EC0D7A">
                <w:rPr>
                  <w:rFonts w:ascii="Times New Roman" w:hAnsi="Times New Roman"/>
                </w:rPr>
                <w:delText xml:space="preserve">el que se aprueba el </w:delText>
              </w:r>
              <w:r w:rsidDel="00EC0D7A">
                <w:rPr>
                  <w:rFonts w:ascii="Times New Roman" w:hAnsi="Times New Roman"/>
                </w:rPr>
                <w:delText>“Modelo de Excelencia Docente de la Universidad de Córdoba”</w:delText>
              </w:r>
            </w:del>
          </w:p>
        </w:tc>
      </w:tr>
    </w:tbl>
    <w:p w14:paraId="784CE806" w14:textId="080C0A41" w:rsidR="000C3699" w:rsidDel="00EC0D7A" w:rsidRDefault="000C3699" w:rsidP="000C3699">
      <w:pPr>
        <w:jc w:val="both"/>
        <w:rPr>
          <w:del w:id="13" w:author="Rafael Infantes Lubián" w:date="2022-06-16T11:08:00Z"/>
          <w:rFonts w:ascii="Times New Roman" w:hAnsi="Times New Roman"/>
        </w:rPr>
      </w:pPr>
    </w:p>
    <w:p w14:paraId="6ADE7B34" w14:textId="50F2042D" w:rsidR="00D939C2" w:rsidRPr="00B01B3B" w:rsidDel="00EC0D7A" w:rsidRDefault="00D939C2" w:rsidP="00896B6C">
      <w:pPr>
        <w:spacing w:after="160" w:line="259" w:lineRule="auto"/>
        <w:ind w:firstLine="567"/>
        <w:jc w:val="both"/>
        <w:rPr>
          <w:del w:id="14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</w:p>
    <w:p w14:paraId="0B263817" w14:textId="0B027ACA" w:rsidR="00ED0F97" w:rsidRPr="00B01B3B" w:rsidDel="00EC0D7A" w:rsidRDefault="00D939C2" w:rsidP="00B01B3B">
      <w:pPr>
        <w:spacing w:after="160" w:line="259" w:lineRule="auto"/>
        <w:ind w:right="-716"/>
        <w:jc w:val="both"/>
        <w:rPr>
          <w:del w:id="15" w:author="Rafael Infantes Lubián" w:date="2022-06-16T11:08:00Z"/>
          <w:rFonts w:ascii="Times New Roman" w:eastAsia="Calibri" w:hAnsi="Times New Roman" w:cs="Times New Roman"/>
          <w:b/>
          <w:color w:val="000000" w:themeColor="text1"/>
        </w:rPr>
      </w:pPr>
      <w:del w:id="16" w:author="Rafael Infantes Lubián" w:date="2022-06-16T11:08:00Z">
        <w:r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>Modelo de Excelenci</w:delText>
        </w:r>
        <w:r w:rsidR="00F20E91"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>a Docente de la Universidad de C</w:delText>
        </w:r>
        <w:r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>órdoba</w:delText>
        </w:r>
      </w:del>
    </w:p>
    <w:customXmlDelRangeStart w:id="17" w:author="Rafael Infantes Lubián" w:date="2022-06-16T11:08:00Z"/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-1449157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ustomXmlDelRangeEnd w:id="17"/>
        <w:p w14:paraId="0F4FFDB4" w14:textId="20421A56" w:rsidR="00C16FAF" w:rsidRPr="00B01B3B" w:rsidDel="00EC0D7A" w:rsidRDefault="00C16FAF" w:rsidP="000C3699">
          <w:pPr>
            <w:pStyle w:val="TtuloTDC"/>
            <w:ind w:right="-716"/>
            <w:rPr>
              <w:del w:id="18" w:author="Rafael Infantes Lubián" w:date="2022-06-16T11:08:00Z"/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</w:pPr>
          <w:del w:id="19" w:author="Rafael Infantes Lubián" w:date="2022-06-16T11:08:00Z">
            <w:r w:rsidRPr="00B01B3B" w:rsidDel="00EC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delText>Tabla de contenido</w:delText>
            </w:r>
          </w:del>
        </w:p>
        <w:p w14:paraId="04475151" w14:textId="78F21FF7" w:rsidR="000C3699" w:rsidRPr="00B01B3B" w:rsidDel="00EC0D7A" w:rsidRDefault="00C16FAF">
          <w:pPr>
            <w:pStyle w:val="TDC1"/>
            <w:tabs>
              <w:tab w:val="right" w:leader="dot" w:pos="9338"/>
            </w:tabs>
            <w:rPr>
              <w:del w:id="20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21" w:author="Rafael Infantes Lubián" w:date="2022-06-16T11:08:00Z">
            <w:r w:rsidRPr="00B01B3B" w:rsidDel="00EC0D7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B01B3B" w:rsidDel="00EC0D7A">
              <w:rPr>
                <w:rFonts w:ascii="Times New Roman" w:hAnsi="Times New Roman" w:cs="Times New Roman"/>
                <w:color w:val="000000" w:themeColor="text1"/>
              </w:rPr>
              <w:delInstrText xml:space="preserve"> TOC \o "1-3" \h \z \u </w:delInstrText>
            </w:r>
            <w:r w:rsidRPr="00B01B3B" w:rsidDel="00EC0D7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A3387" w:rsidDel="00EC0D7A">
              <w:fldChar w:fldCharType="begin"/>
            </w:r>
            <w:r w:rsidR="000A3387" w:rsidDel="00EC0D7A">
              <w:delInstrText xml:space="preserve"> HYPERLINK \l "_Toc101787577" </w:delInstrText>
            </w:r>
            <w:r w:rsidR="000A3387"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Modelo de Excelencia Docente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_Toc101787577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4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R="000A3387" w:rsidDel="00EC0D7A">
              <w:rPr>
                <w:noProof/>
              </w:rPr>
              <w:fldChar w:fldCharType="end"/>
            </w:r>
          </w:del>
        </w:p>
        <w:p w14:paraId="3F07464D" w14:textId="214BBD96" w:rsidR="000C3699" w:rsidRPr="00B01B3B" w:rsidDel="00EC0D7A" w:rsidRDefault="000A3387">
          <w:pPr>
            <w:pStyle w:val="TDC2"/>
            <w:tabs>
              <w:tab w:val="right" w:leader="dot" w:pos="9338"/>
            </w:tabs>
            <w:rPr>
              <w:del w:id="22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23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"_Toc101787578"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Descripción operativa de Excelencia Docente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_Toc101787578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5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1520C274" w14:textId="6B25ECD4" w:rsidR="000C3699" w:rsidRPr="00B01B3B" w:rsidDel="00EC0D7A" w:rsidRDefault="000A3387">
          <w:pPr>
            <w:pStyle w:val="TDC2"/>
            <w:tabs>
              <w:tab w:val="right" w:leader="dot" w:pos="9338"/>
            </w:tabs>
            <w:rPr>
              <w:del w:id="24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25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</w:delInstrText>
            </w:r>
            <w:r w:rsidDel="00EC0D7A">
              <w:delInstrText xml:space="preserve">oc101787579"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Procedimiento de Evaluación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_Toc101787579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5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24D0A4C0" w14:textId="136A353C" w:rsidR="000C3699" w:rsidRPr="00B01B3B" w:rsidDel="00EC0D7A" w:rsidRDefault="000A3387">
          <w:pPr>
            <w:pStyle w:val="TDC2"/>
            <w:tabs>
              <w:tab w:val="right" w:leader="dot" w:pos="9338"/>
            </w:tabs>
            <w:rPr>
              <w:del w:id="26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27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"_Toc101787580"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Estructura del Modelo de Excelencia Docente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_Toc101787580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5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734D0D99" w14:textId="7126C3BE" w:rsidR="000C3699" w:rsidRPr="00B01B3B" w:rsidDel="00EC0D7A" w:rsidRDefault="000A3387">
          <w:pPr>
            <w:pStyle w:val="TDC3"/>
            <w:tabs>
              <w:tab w:val="right" w:leader="dot" w:pos="9338"/>
            </w:tabs>
            <w:rPr>
              <w:del w:id="28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29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</w:delInstrText>
            </w:r>
            <w:r w:rsidDel="00EC0D7A">
              <w:delInstrText xml:space="preserve">oc101787581"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CATEGORÍA A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_Toc101787581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6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6E0F9B18" w14:textId="298A6CDB" w:rsidR="000C3699" w:rsidRPr="00B01B3B" w:rsidDel="00EC0D7A" w:rsidRDefault="000A3387">
          <w:pPr>
            <w:pStyle w:val="TDC3"/>
            <w:tabs>
              <w:tab w:val="right" w:leader="dot" w:pos="9338"/>
            </w:tabs>
            <w:rPr>
              <w:del w:id="30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31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"_Toc101787582"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CATEGORÍA B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_Toc101787582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7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67BDD2F0" w14:textId="11517266" w:rsidR="000C3699" w:rsidRPr="00B01B3B" w:rsidDel="00EC0D7A" w:rsidRDefault="000A3387">
          <w:pPr>
            <w:pStyle w:val="TDC3"/>
            <w:tabs>
              <w:tab w:val="right" w:leader="dot" w:pos="9338"/>
            </w:tabs>
            <w:rPr>
              <w:del w:id="32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33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"_Toc101787583"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CATEGORÍA C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_Toc101787583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7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78523EB0" w14:textId="64888AA3" w:rsidR="000C3699" w:rsidRPr="00B01B3B" w:rsidDel="00EC0D7A" w:rsidRDefault="000A3387">
          <w:pPr>
            <w:pStyle w:val="TDC3"/>
            <w:tabs>
              <w:tab w:val="right" w:leader="dot" w:pos="9338"/>
            </w:tabs>
            <w:rPr>
              <w:del w:id="34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35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"_Toc101787584"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CATEGORÍA D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_Toc101787584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8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063BEFA9" w14:textId="51BD2E47" w:rsidR="000C3699" w:rsidDel="00EC0D7A" w:rsidRDefault="000A3387">
          <w:pPr>
            <w:pStyle w:val="TDC1"/>
            <w:tabs>
              <w:tab w:val="right" w:leader="dot" w:pos="9338"/>
            </w:tabs>
            <w:rPr>
              <w:del w:id="36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37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"_Toc101787585" </w:delInstrText>
            </w:r>
            <w:r w:rsidDel="00EC0D7A">
              <w:fldChar w:fldCharType="separate"/>
            </w:r>
            <w:r w:rsidR="000C3699" w:rsidRPr="00B01B3B" w:rsidDel="00EC0D7A">
              <w:rPr>
                <w:rStyle w:val="Hipervnculo"/>
                <w:rFonts w:ascii="Times New Roman" w:hAnsi="Times New Roman" w:cs="Times New Roman"/>
                <w:noProof/>
              </w:rPr>
              <w:delText>Seguimiento y mejora del programa DOCENTIA-Córdoba</w:delText>
            </w:r>
            <w:r w:rsidR="000C3699" w:rsidRPr="00B01B3B" w:rsidDel="00EC0D7A">
              <w:rPr>
                <w:noProof/>
                <w:webHidden/>
              </w:rPr>
              <w:tab/>
            </w:r>
            <w:r w:rsidR="000C3699" w:rsidRPr="00B01B3B" w:rsidDel="00EC0D7A">
              <w:rPr>
                <w:noProof/>
                <w:webHidden/>
              </w:rPr>
              <w:fldChar w:fldCharType="begin"/>
            </w:r>
            <w:r w:rsidR="000C3699" w:rsidRPr="00B01B3B" w:rsidDel="00EC0D7A">
              <w:rPr>
                <w:noProof/>
                <w:webHidden/>
              </w:rPr>
              <w:delInstrText xml:space="preserve"> PAGEREF _Toc101787585 \h </w:delInstrText>
            </w:r>
            <w:r w:rsidR="000C3699" w:rsidRPr="00B01B3B" w:rsidDel="00EC0D7A">
              <w:rPr>
                <w:noProof/>
                <w:webHidden/>
              </w:rPr>
            </w:r>
            <w:r w:rsidR="000C3699" w:rsidRPr="00B01B3B" w:rsidDel="00EC0D7A">
              <w:rPr>
                <w:noProof/>
                <w:webHidden/>
              </w:rPr>
              <w:fldChar w:fldCharType="separate"/>
            </w:r>
            <w:r w:rsidR="000C3699" w:rsidRPr="00B01B3B" w:rsidDel="00EC0D7A">
              <w:rPr>
                <w:noProof/>
                <w:webHidden/>
              </w:rPr>
              <w:delText>8</w:delText>
            </w:r>
            <w:r w:rsidR="000C3699" w:rsidRPr="00B01B3B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4465D47A" w14:textId="17887825" w:rsidR="000C3699" w:rsidDel="00EC0D7A" w:rsidRDefault="000A3387">
          <w:pPr>
            <w:pStyle w:val="TDC1"/>
            <w:tabs>
              <w:tab w:val="right" w:leader="dot" w:pos="9338"/>
            </w:tabs>
            <w:rPr>
              <w:del w:id="38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39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"_Toc101787586" </w:delInstrText>
            </w:r>
            <w:r w:rsidDel="00EC0D7A">
              <w:fldChar w:fldCharType="separate"/>
            </w:r>
            <w:r w:rsidR="000C3699" w:rsidRPr="00934696" w:rsidDel="00EC0D7A">
              <w:rPr>
                <w:rStyle w:val="Hipervnculo"/>
                <w:rFonts w:ascii="Times New Roman" w:hAnsi="Times New Roman" w:cs="Times New Roman"/>
                <w:noProof/>
              </w:rPr>
              <w:delText>ANEXO I. Modelo para la presentación del Plan Personalizado de Mejora de la actividad docente. CATEGORÍA D.</w:delText>
            </w:r>
            <w:r w:rsidR="000C3699" w:rsidDel="00EC0D7A">
              <w:rPr>
                <w:noProof/>
                <w:webHidden/>
              </w:rPr>
              <w:tab/>
            </w:r>
            <w:r w:rsidR="000C3699" w:rsidDel="00EC0D7A">
              <w:rPr>
                <w:noProof/>
                <w:webHidden/>
              </w:rPr>
              <w:fldChar w:fldCharType="begin"/>
            </w:r>
            <w:r w:rsidR="000C3699" w:rsidDel="00EC0D7A">
              <w:rPr>
                <w:noProof/>
                <w:webHidden/>
              </w:rPr>
              <w:delInstrText xml:space="preserve"> PAGEREF _Toc101787586 \h </w:delInstrText>
            </w:r>
            <w:r w:rsidR="000C3699" w:rsidDel="00EC0D7A">
              <w:rPr>
                <w:noProof/>
                <w:webHidden/>
              </w:rPr>
            </w:r>
            <w:r w:rsidR="000C3699" w:rsidDel="00EC0D7A">
              <w:rPr>
                <w:noProof/>
                <w:webHidden/>
              </w:rPr>
              <w:fldChar w:fldCharType="separate"/>
            </w:r>
            <w:r w:rsidR="000C3699" w:rsidDel="00EC0D7A">
              <w:rPr>
                <w:noProof/>
                <w:webHidden/>
              </w:rPr>
              <w:delText>10</w:delText>
            </w:r>
            <w:r w:rsidR="000C3699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11951B00" w14:textId="04C4281E" w:rsidR="000C3699" w:rsidDel="00EC0D7A" w:rsidRDefault="000A3387">
          <w:pPr>
            <w:pStyle w:val="TDC1"/>
            <w:tabs>
              <w:tab w:val="right" w:leader="dot" w:pos="9338"/>
            </w:tabs>
            <w:rPr>
              <w:del w:id="40" w:author="Rafael Infantes Lubián" w:date="2022-06-16T11:08:00Z"/>
              <w:rFonts w:eastAsiaTheme="minorEastAsia"/>
              <w:noProof/>
              <w:sz w:val="22"/>
              <w:szCs w:val="22"/>
              <w:lang w:eastAsia="es-ES"/>
            </w:rPr>
          </w:pPr>
          <w:del w:id="41" w:author="Rafael Infantes Lubián" w:date="2022-06-16T11:08:00Z">
            <w:r w:rsidDel="00EC0D7A">
              <w:fldChar w:fldCharType="begin"/>
            </w:r>
            <w:r w:rsidDel="00EC0D7A">
              <w:delInstrText xml:space="preserve"> HYPERLINK \l "_Toc101787587" </w:delInstrText>
            </w:r>
            <w:r w:rsidDel="00EC0D7A">
              <w:fldChar w:fldCharType="separate"/>
            </w:r>
            <w:r w:rsidR="000C3699" w:rsidRPr="00934696" w:rsidDel="00EC0D7A">
              <w:rPr>
                <w:rStyle w:val="Hipervnculo"/>
                <w:rFonts w:ascii="Times New Roman" w:hAnsi="Times New Roman" w:cs="Times New Roman"/>
                <w:noProof/>
              </w:rPr>
              <w:delText>ANEXOII. Modelo para la recogida de sugerencias de mejora del programa DOCENTIA-Córdoba.</w:delText>
            </w:r>
            <w:r w:rsidR="000C3699" w:rsidDel="00EC0D7A">
              <w:rPr>
                <w:noProof/>
                <w:webHidden/>
              </w:rPr>
              <w:tab/>
            </w:r>
            <w:r w:rsidR="000C3699" w:rsidDel="00EC0D7A">
              <w:rPr>
                <w:noProof/>
                <w:webHidden/>
              </w:rPr>
              <w:fldChar w:fldCharType="begin"/>
            </w:r>
            <w:r w:rsidR="000C3699" w:rsidDel="00EC0D7A">
              <w:rPr>
                <w:noProof/>
                <w:webHidden/>
              </w:rPr>
              <w:delInstrText xml:space="preserve"> PAGEREF _Toc101787587 \h </w:delInstrText>
            </w:r>
            <w:r w:rsidR="000C3699" w:rsidDel="00EC0D7A">
              <w:rPr>
                <w:noProof/>
                <w:webHidden/>
              </w:rPr>
            </w:r>
            <w:r w:rsidR="000C3699" w:rsidDel="00EC0D7A">
              <w:rPr>
                <w:noProof/>
                <w:webHidden/>
              </w:rPr>
              <w:fldChar w:fldCharType="separate"/>
            </w:r>
            <w:r w:rsidR="000C3699" w:rsidDel="00EC0D7A">
              <w:rPr>
                <w:noProof/>
                <w:webHidden/>
              </w:rPr>
              <w:delText>11</w:delText>
            </w:r>
            <w:r w:rsidR="000C3699" w:rsidDel="00EC0D7A">
              <w:rPr>
                <w:noProof/>
                <w:webHidden/>
              </w:rPr>
              <w:fldChar w:fldCharType="end"/>
            </w:r>
            <w:r w:rsidDel="00EC0D7A">
              <w:rPr>
                <w:noProof/>
              </w:rPr>
              <w:fldChar w:fldCharType="end"/>
            </w:r>
          </w:del>
        </w:p>
        <w:p w14:paraId="0AC4A741" w14:textId="4E2E3448" w:rsidR="00C16FAF" w:rsidRPr="00B01B3B" w:rsidDel="00EC0D7A" w:rsidRDefault="00C16FAF" w:rsidP="000C3699">
          <w:pPr>
            <w:ind w:right="-716"/>
            <w:rPr>
              <w:del w:id="42" w:author="Rafael Infantes Lubián" w:date="2022-06-16T11:08:00Z"/>
              <w:rFonts w:ascii="Times New Roman" w:hAnsi="Times New Roman" w:cs="Times New Roman"/>
              <w:color w:val="000000" w:themeColor="text1"/>
            </w:rPr>
          </w:pPr>
          <w:del w:id="43" w:author="Rafael Infantes Lubián" w:date="2022-06-16T11:08:00Z">
            <w:r w:rsidRPr="00B01B3B" w:rsidDel="00EC0D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del>
        </w:p>
        <w:customXmlDelRangeStart w:id="44" w:author="Rafael Infantes Lubián" w:date="2022-06-16T11:08:00Z"/>
      </w:sdtContent>
    </w:sdt>
    <w:customXmlDelRangeEnd w:id="44"/>
    <w:p w14:paraId="2F8227FA" w14:textId="53CC2329" w:rsidR="00AC02CD" w:rsidRPr="00B01B3B" w:rsidDel="00EC0D7A" w:rsidRDefault="00AC02CD" w:rsidP="00B01B3B">
      <w:pPr>
        <w:ind w:right="-716"/>
        <w:rPr>
          <w:del w:id="45" w:author="Rafael Infantes Lubián" w:date="2022-06-16T11:08:00Z"/>
          <w:rFonts w:ascii="Times New Roman" w:eastAsia="Calibri" w:hAnsi="Times New Roman" w:cs="Times New Roman"/>
          <w:b/>
          <w:color w:val="000000" w:themeColor="text1"/>
        </w:rPr>
      </w:pPr>
      <w:del w:id="46" w:author="Rafael Infantes Lubián" w:date="2022-06-16T11:08:00Z">
        <w:r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>Contexto general</w:delText>
        </w:r>
      </w:del>
    </w:p>
    <w:p w14:paraId="51A2D4B3" w14:textId="596DB61B" w:rsidR="00AC02CD" w:rsidRPr="00B01B3B" w:rsidDel="00EC0D7A" w:rsidRDefault="00AC02CD" w:rsidP="000C3699">
      <w:pPr>
        <w:spacing w:line="300" w:lineRule="exact"/>
        <w:ind w:right="-8"/>
        <w:jc w:val="both"/>
        <w:rPr>
          <w:del w:id="47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</w:p>
    <w:p w14:paraId="62547669" w14:textId="72E4F995" w:rsidR="00551F5B" w:rsidRPr="00B01B3B" w:rsidDel="00EC0D7A" w:rsidRDefault="004066F3" w:rsidP="000C3699">
      <w:pPr>
        <w:tabs>
          <w:tab w:val="left" w:pos="1701"/>
        </w:tabs>
        <w:spacing w:line="300" w:lineRule="exact"/>
        <w:ind w:right="-8"/>
        <w:jc w:val="both"/>
        <w:rPr>
          <w:del w:id="48" w:author="Rafael Infantes Lubián" w:date="2022-06-16T11:08:00Z"/>
          <w:rFonts w:ascii="Times New Roman" w:hAnsi="Times New Roman" w:cs="Times New Roman"/>
          <w:color w:val="000000" w:themeColor="text1"/>
        </w:rPr>
      </w:pPr>
      <w:del w:id="49" w:author="Rafael Infantes Lubián" w:date="2022-06-16T11:08:00Z"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La Universidad de Córdoba está comprometida con la calidad de la docencia que imparte en sus títulos oficiales de Grado, Máster y Doctorado. Para su seguimiento, cuenta con distintos instrumentos que derivan de la aplicación de los procedimientos de los </w:delText>
        </w:r>
        <w:r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>Sistemas de Garantía de Calidad de los Títulos/Centros</w:delText>
        </w:r>
        <w:r w:rsidR="00962247" w:rsidRPr="00B01B3B" w:rsidDel="00EC0D7A">
          <w:rPr>
            <w:rFonts w:ascii="Times New Roman" w:eastAsia="Calibri" w:hAnsi="Times New Roman" w:cs="Times New Roman"/>
            <w:b/>
            <w:color w:val="000000" w:themeColor="text1"/>
          </w:rPr>
          <w:delText xml:space="preserve"> </w:delText>
        </w:r>
        <w:r w:rsidR="00962247" w:rsidRPr="00B01B3B" w:rsidDel="00EC0D7A">
          <w:rPr>
            <w:rFonts w:ascii="Times New Roman" w:hAnsi="Times New Roman" w:cs="Times New Roman"/>
            <w:b/>
            <w:color w:val="000000" w:themeColor="text1"/>
          </w:rPr>
          <w:delText xml:space="preserve">alineados con los estándares europeos </w:delText>
        </w:r>
        <w:r w:rsidR="00BE588E" w:rsidRPr="00B01B3B" w:rsidDel="00EC0D7A">
          <w:rPr>
            <w:rFonts w:ascii="Times New Roman" w:hAnsi="Times New Roman" w:cs="Times New Roman"/>
            <w:color w:val="000000" w:themeColor="text1"/>
          </w:rPr>
          <w:delText>que se establecen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en los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1D31AB" w:rsidRPr="00B01B3B" w:rsidDel="00EC0D7A">
          <w:rPr>
            <w:rFonts w:ascii="Times New Roman" w:hAnsi="Times New Roman" w:cs="Times New Roman"/>
            <w:i/>
            <w:color w:val="000000" w:themeColor="text1"/>
          </w:rPr>
          <w:delText>Standards and Guidelines for Quality Assurance in the European Higher Education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(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>ESG 2015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)</w:delText>
        </w:r>
        <w:r w:rsidR="00BE588E" w:rsidRPr="00B01B3B" w:rsidDel="00EC0D7A">
          <w:rPr>
            <w:rFonts w:ascii="Times New Roman" w:hAnsi="Times New Roman" w:cs="Times New Roman"/>
            <w:color w:val="000000" w:themeColor="text1"/>
          </w:rPr>
          <w:delText>, especialmente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en lo relativo a los apartados </w:delText>
        </w:r>
        <w:r w:rsidR="00BC0A31" w:rsidRPr="00B01B3B" w:rsidDel="00EC0D7A">
          <w:rPr>
            <w:rFonts w:ascii="Times New Roman" w:hAnsi="Times New Roman" w:cs="Times New Roman"/>
            <w:color w:val="000000" w:themeColor="text1"/>
          </w:rPr>
          <w:delText>“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>.3 Enseñanza, aprendizaje y evaluación centrados en el estudiantado</w:delText>
        </w:r>
        <w:r w:rsidR="00BC0A31" w:rsidRPr="00B01B3B" w:rsidDel="00EC0D7A">
          <w:rPr>
            <w:rFonts w:ascii="Times New Roman" w:hAnsi="Times New Roman" w:cs="Times New Roman"/>
            <w:color w:val="000000" w:themeColor="text1"/>
          </w:rPr>
          <w:delText>”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y </w:delText>
        </w:r>
        <w:r w:rsidR="00BC0A31" w:rsidRPr="00B01B3B" w:rsidDel="00EC0D7A">
          <w:rPr>
            <w:rFonts w:ascii="Times New Roman" w:hAnsi="Times New Roman" w:cs="Times New Roman"/>
            <w:color w:val="000000" w:themeColor="text1"/>
          </w:rPr>
          <w:delText>“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>1.5. Personal Docente</w:delText>
        </w:r>
        <w:r w:rsidR="00BC0A31" w:rsidRPr="00B01B3B" w:rsidDel="00EC0D7A">
          <w:rPr>
            <w:rFonts w:ascii="Times New Roman" w:hAnsi="Times New Roman" w:cs="Times New Roman"/>
            <w:color w:val="000000" w:themeColor="text1"/>
          </w:rPr>
          <w:delText>”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cuyo objetivo </w:delText>
        </w:r>
        <w:r w:rsidR="0015470C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es </w:delText>
        </w:r>
        <w:r w:rsidR="00962247" w:rsidRPr="00B01B3B" w:rsidDel="00EC0D7A">
          <w:rPr>
            <w:rFonts w:ascii="Times New Roman" w:hAnsi="Times New Roman" w:cs="Times New Roman"/>
            <w:color w:val="000000" w:themeColor="text1"/>
          </w:rPr>
          <w:delText>valorar el papel del profesor como agente fundamental para asegurar la calidad del proceso de enseñanza-aprendizaje centrado en el estudiante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. </w:delText>
        </w:r>
        <w:r w:rsidR="00C407B4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Así, e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l procedimiento P4.1 tiene como </w:delText>
        </w:r>
        <w:r w:rsidR="00BC0A31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finalidad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 </w:delText>
        </w:r>
        <w:r w:rsidR="00AC02CD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obtener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 la opinión de los estudiantes sobre el desempeño de la labor docente del profesorado. Las encuestas que se utilizan en su aplicación recaban fundamentalmente la opinión del estudiantado sobre la planificación y el 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lastRenderedPageBreak/>
          <w:delText xml:space="preserve">desarrollo de la docencia impartida por el profesorado de </w:delText>
        </w:r>
        <w:r w:rsidR="00C407B4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cada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 asignatura, de manera i</w:delText>
        </w:r>
        <w:r w:rsidR="00AC02CD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ndividualizada, excluyendo los T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rabajos fin de Título</w:delText>
        </w:r>
        <w:r w:rsidR="002B21A0"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 xml:space="preserve"> y las Prácticas Externas</w:delText>
        </w:r>
        <w:r w:rsidRPr="00B01B3B" w:rsidDel="00EC0D7A">
          <w:rPr>
            <w:rFonts w:ascii="Times New Roman" w:eastAsia="Calibri" w:hAnsi="Times New Roman" w:cs="Times New Roman"/>
            <w:color w:val="000000" w:themeColor="text1"/>
          </w:rPr>
          <w:delText>.</w:delText>
        </w:r>
      </w:del>
    </w:p>
    <w:p w14:paraId="2A42F482" w14:textId="5547D11F" w:rsidR="00AC02CD" w:rsidRPr="00B01B3B" w:rsidDel="00EC0D7A" w:rsidRDefault="00AC02CD" w:rsidP="000C3699">
      <w:pPr>
        <w:spacing w:line="300" w:lineRule="exact"/>
        <w:ind w:right="-8"/>
        <w:jc w:val="both"/>
        <w:rPr>
          <w:del w:id="5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67AC4040" w14:textId="33622059" w:rsidR="004066F3" w:rsidRPr="00B01B3B" w:rsidDel="00EC0D7A" w:rsidRDefault="004066F3" w:rsidP="000C3699">
      <w:pPr>
        <w:spacing w:line="300" w:lineRule="exact"/>
        <w:ind w:right="-8"/>
        <w:jc w:val="both"/>
        <w:rPr>
          <w:del w:id="51" w:author="Rafael Infantes Lubián" w:date="2022-06-16T11:08:00Z"/>
          <w:rFonts w:ascii="Times New Roman" w:hAnsi="Times New Roman" w:cs="Times New Roman"/>
          <w:color w:val="000000" w:themeColor="text1"/>
        </w:rPr>
      </w:pPr>
      <w:del w:id="5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Además, la Universidad de Córdoba tiene implantado desde el año 2011 el programa DOCENTIA-Córdoba cuyo diseño obtuvo la certificación por parte de la AGAE en</w:delText>
        </w:r>
        <w:r w:rsidR="00AC02CD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2010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. La </w:delText>
        </w:r>
        <w:r w:rsidRPr="00B01B3B" w:rsidDel="00EC0D7A">
          <w:rPr>
            <w:rFonts w:ascii="Times New Roman" w:hAnsi="Times New Roman" w:cs="Times New Roman"/>
            <w:b/>
            <w:color w:val="000000" w:themeColor="text1"/>
          </w:rPr>
          <w:delText xml:space="preserve">misión 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de este programa es proporcionar un sistema de evaluación de la actividad docente del profesorado universitario y como </w:delText>
        </w:r>
        <w:r w:rsidRPr="00B01B3B" w:rsidDel="00EC0D7A">
          <w:rPr>
            <w:rFonts w:ascii="Times New Roman" w:hAnsi="Times New Roman" w:cs="Times New Roman"/>
            <w:b/>
            <w:color w:val="000000" w:themeColor="text1"/>
          </w:rPr>
          <w:delText>visión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dotar a la Universidad de Córdoba de un procedimiento integral de evaluación válido, útil y preciso. Si bien el programa DOCENTIA-Córdoba se nutre de los resultados obtenidos por el profesorado en la evaluación de la actividad docente por parte de los estudiantes (procedimiento P4.1), </w:delText>
        </w:r>
        <w:r w:rsidR="00DD3393" w:rsidRPr="00B01B3B" w:rsidDel="00EC0D7A">
          <w:rPr>
            <w:rFonts w:ascii="Times New Roman" w:hAnsi="Times New Roman" w:cs="Times New Roman"/>
            <w:color w:val="000000" w:themeColor="text1"/>
          </w:rPr>
          <w:delText>que suponen un 34% del valor total de las puntuaciones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, contempla y valora además las dimensiones de formación e innovación del profesorado, así como su encargo docente y</w:delText>
        </w:r>
        <w:r w:rsidR="002B21A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los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resultados de aprendizaje.</w:delText>
        </w:r>
      </w:del>
    </w:p>
    <w:p w14:paraId="4D29550B" w14:textId="567FC395" w:rsidR="00554C3E" w:rsidRPr="00B01B3B" w:rsidDel="00EC0D7A" w:rsidRDefault="00554C3E" w:rsidP="00C466F6">
      <w:pPr>
        <w:spacing w:line="300" w:lineRule="exact"/>
        <w:jc w:val="both"/>
        <w:rPr>
          <w:del w:id="5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5629D79A" w14:textId="29970F1D" w:rsidR="004066F3" w:rsidRPr="00B01B3B" w:rsidDel="00EC0D7A" w:rsidRDefault="004066F3" w:rsidP="00C466F6">
      <w:pPr>
        <w:spacing w:line="300" w:lineRule="exact"/>
        <w:jc w:val="both"/>
        <w:rPr>
          <w:del w:id="54" w:author="Rafael Infantes Lubián" w:date="2022-06-16T11:08:00Z"/>
          <w:rFonts w:ascii="Times New Roman" w:hAnsi="Times New Roman" w:cs="Times New Roman"/>
          <w:color w:val="000000" w:themeColor="text1"/>
        </w:rPr>
      </w:pPr>
      <w:del w:id="5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Por otra parte,</w:delText>
        </w:r>
        <w:r w:rsidRPr="00B01B3B" w:rsidDel="00EC0D7A">
          <w:rPr>
            <w:rFonts w:ascii="Times New Roman" w:hAnsi="Times New Roman" w:cs="Times New Roman"/>
            <w:b/>
            <w:color w:val="000000" w:themeColor="text1"/>
          </w:rPr>
          <w:delText xml:space="preserve"> el </w:delText>
        </w:r>
        <w:r w:rsidR="0015470C" w:rsidRPr="00B01B3B" w:rsidDel="00EC0D7A">
          <w:rPr>
            <w:rFonts w:ascii="Times New Roman" w:hAnsi="Times New Roman" w:cs="Times New Roman"/>
            <w:b/>
            <w:color w:val="000000" w:themeColor="text1"/>
          </w:rPr>
          <w:delText>programa DOCENTIA-Córdoba</w:delText>
        </w:r>
        <w:r w:rsidRPr="00B01B3B" w:rsidDel="00EC0D7A">
          <w:rPr>
            <w:rFonts w:ascii="Times New Roman" w:hAnsi="Times New Roman" w:cs="Times New Roman"/>
            <w:b/>
            <w:color w:val="000000" w:themeColor="text1"/>
          </w:rPr>
          <w:delText xml:space="preserve"> está estrechamente vinculado a la acreditación institucional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mediante su reconocimiento en el programa IMPLANTA_SGCC </w:delText>
        </w:r>
        <w:r w:rsidR="002B21A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de la DEVA-AAC 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en el que</w:delText>
        </w:r>
        <w:r w:rsidR="0015470C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para la certificación de los SIGC de los Centros se indica que, para su criterio 3.2</w:delText>
        </w:r>
        <w:r w:rsidR="002B21A0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“será suficiente para superar este apartado contar con la certificación de la implantación del programa DOCENTIA”. </w:delText>
        </w:r>
      </w:del>
    </w:p>
    <w:p w14:paraId="1AB38117" w14:textId="232BA41A" w:rsidR="00554C3E" w:rsidRPr="00B01B3B" w:rsidDel="00EC0D7A" w:rsidRDefault="00554C3E">
      <w:pPr>
        <w:spacing w:line="300" w:lineRule="exact"/>
        <w:jc w:val="both"/>
        <w:rPr>
          <w:del w:id="56" w:author="Rafael Infantes Lubián" w:date="2022-06-16T11:08:00Z"/>
          <w:rFonts w:ascii="Times New Roman" w:hAnsi="Times New Roman" w:cs="Times New Roman"/>
          <w:b/>
          <w:color w:val="000000" w:themeColor="text1"/>
        </w:rPr>
      </w:pPr>
    </w:p>
    <w:p w14:paraId="1E410E8E" w14:textId="3840FB92" w:rsidR="004066F3" w:rsidRPr="00B01B3B" w:rsidDel="00EC0D7A" w:rsidRDefault="0015470C" w:rsidP="00C466F6">
      <w:pPr>
        <w:spacing w:line="300" w:lineRule="exact"/>
        <w:jc w:val="both"/>
        <w:rPr>
          <w:del w:id="57" w:author="Rafael Infantes Lubián" w:date="2022-06-16T11:08:00Z"/>
          <w:rFonts w:ascii="Times New Roman" w:hAnsi="Times New Roman" w:cs="Times New Roman"/>
          <w:color w:val="000000" w:themeColor="text1"/>
        </w:rPr>
      </w:pPr>
      <w:del w:id="58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</w:rPr>
          <w:delText>Por tanto, l</w:delText>
        </w:r>
        <w:r w:rsidR="004066F3" w:rsidRPr="00B01B3B" w:rsidDel="00EC0D7A">
          <w:rPr>
            <w:rFonts w:ascii="Times New Roman" w:hAnsi="Times New Roman" w:cs="Times New Roman"/>
            <w:b/>
            <w:color w:val="000000" w:themeColor="text1"/>
          </w:rPr>
          <w:delText>os dos instrumentos de evaluación del desempeño docente del profesorado de la Universidad de Córdoba quedan enmarcados en los Sistemas de Gestión de la Calidad,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cuya aplicación lleva implícita la mejora continua del sistema y</w:delText>
        </w:r>
        <w:r w:rsidR="002B21A0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puesto que ambos se complementan, pueden emplearse para obtener información conducente al diseño apropiado de las actuaciones necesarias tanto para reconocer y estimular la labor docente del profesorado como para obtener información adaptada a las necesidades detectadas en el profesor evaluado. Todas estas medidas deben conducir a la formación, promoción, reciclaje y actualización del profesorado de la Universidad de Córdoba, </w:delText>
        </w:r>
        <w:r w:rsidR="0097344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considerando tanto </w:delText>
        </w:r>
        <w:r w:rsidR="002B21A0" w:rsidRPr="00B01B3B" w:rsidDel="00EC0D7A">
          <w:rPr>
            <w:rFonts w:ascii="Times New Roman" w:hAnsi="Times New Roman" w:cs="Times New Roman"/>
            <w:color w:val="000000" w:themeColor="text1"/>
          </w:rPr>
          <w:delText>e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>l momento de la carrera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y categoría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profesional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>de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</w:rPr>
          <w:delText>l</w:delText>
        </w:r>
        <w:r w:rsidR="004066F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profesorado como su dedicación.</w:delText>
        </w:r>
      </w:del>
    </w:p>
    <w:p w14:paraId="7BB172DB" w14:textId="2FFFD114" w:rsidR="00AD7156" w:rsidRPr="00B01B3B" w:rsidDel="00EC0D7A" w:rsidRDefault="00AD7156" w:rsidP="00C466F6">
      <w:pPr>
        <w:spacing w:line="300" w:lineRule="exact"/>
        <w:jc w:val="both"/>
        <w:rPr>
          <w:del w:id="59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4BB39037" w14:textId="444261B9" w:rsidR="00354228" w:rsidRPr="00B01B3B" w:rsidDel="00EC0D7A" w:rsidRDefault="00354228" w:rsidP="00C466F6">
      <w:pPr>
        <w:pStyle w:val="Ttulo1"/>
        <w:rPr>
          <w:del w:id="60" w:author="Rafael Infantes Lubián" w:date="2022-06-16T11:08:00Z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1" w:name="_Toc101787577"/>
      <w:del w:id="62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Modelo de Excelencia Docente</w:delText>
        </w:r>
        <w:bookmarkEnd w:id="61"/>
      </w:del>
    </w:p>
    <w:p w14:paraId="340B794A" w14:textId="2F591630" w:rsidR="00354228" w:rsidRPr="00B01B3B" w:rsidDel="00EC0D7A" w:rsidRDefault="00354228" w:rsidP="00C466F6">
      <w:pPr>
        <w:spacing w:line="300" w:lineRule="exact"/>
        <w:jc w:val="both"/>
        <w:rPr>
          <w:del w:id="6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048F2806" w14:textId="457CCE1F" w:rsidR="00C42A5D" w:rsidRPr="00B01B3B" w:rsidDel="00EC0D7A" w:rsidRDefault="00C42A5D" w:rsidP="00C466F6">
      <w:pPr>
        <w:pStyle w:val="Ttulo2"/>
        <w:rPr>
          <w:del w:id="64" w:author="Rafael Infantes Lubián" w:date="2022-06-16T11:08:00Z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5" w:name="_Toc101787578"/>
      <w:del w:id="66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Descripción operativa de Excelencia Docente</w:delText>
        </w:r>
        <w:bookmarkEnd w:id="65"/>
      </w:del>
    </w:p>
    <w:p w14:paraId="31250CC9" w14:textId="559E6892" w:rsidR="00C42A5D" w:rsidRPr="00B01B3B" w:rsidDel="00EC0D7A" w:rsidRDefault="00C42A5D" w:rsidP="00C466F6">
      <w:pPr>
        <w:spacing w:line="300" w:lineRule="exact"/>
        <w:jc w:val="both"/>
        <w:rPr>
          <w:del w:id="67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10456F61" w14:textId="24450A6A" w:rsidR="007A6356" w:rsidRPr="00B01B3B" w:rsidDel="00EC0D7A" w:rsidRDefault="007A6356" w:rsidP="00C42A5D">
      <w:pPr>
        <w:spacing w:line="300" w:lineRule="exact"/>
        <w:jc w:val="both"/>
        <w:rPr>
          <w:del w:id="68" w:author="Rafael Infantes Lubián" w:date="2022-06-16T11:08:00Z"/>
          <w:rFonts w:ascii="Times New Roman" w:hAnsi="Times New Roman" w:cs="Times New Roman"/>
          <w:color w:val="000000" w:themeColor="text1"/>
        </w:rPr>
      </w:pPr>
      <w:del w:id="6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En el 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contexto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definido por los estándares europeos establecidos en los ESG 2015, la excelencia en el ámbito de la enseñanza superior 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universitaria se establece en términos tanto de producto (rendimiento académico, satisfacción) como de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proceso (desarrollo académico, experiencias de aprendizaje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) y conlleva considerar</w:delText>
        </w:r>
        <w:r w:rsidR="002A466F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al menos</w:delText>
        </w:r>
        <w:r w:rsidR="002A466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, 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</w:rPr>
          <w:delText>los siguientes criterios:</w:delText>
        </w:r>
      </w:del>
    </w:p>
    <w:p w14:paraId="31A5769E" w14:textId="07AD5CED" w:rsidR="00973440" w:rsidRPr="00B01B3B" w:rsidDel="00EC0D7A" w:rsidRDefault="00973440" w:rsidP="00C42A5D">
      <w:pPr>
        <w:spacing w:line="300" w:lineRule="exact"/>
        <w:jc w:val="both"/>
        <w:rPr>
          <w:del w:id="7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3061FC77" w14:textId="4DC879D4" w:rsidR="001D31AB" w:rsidRPr="00B01B3B" w:rsidDel="00EC0D7A" w:rsidRDefault="001D31AB" w:rsidP="00C466F6">
      <w:pPr>
        <w:pStyle w:val="Prrafodelista"/>
        <w:numPr>
          <w:ilvl w:val="0"/>
          <w:numId w:val="66"/>
        </w:numPr>
        <w:spacing w:line="300" w:lineRule="exact"/>
        <w:ind w:left="709"/>
        <w:jc w:val="both"/>
        <w:rPr>
          <w:del w:id="71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7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Altos niveles de satisfacción de los estudiantes</w:delText>
        </w:r>
      </w:del>
    </w:p>
    <w:p w14:paraId="31395F1B" w14:textId="161C4C15" w:rsidR="008A15BE" w:rsidRPr="00B01B3B" w:rsidDel="00EC0D7A" w:rsidRDefault="008A15BE" w:rsidP="00C466F6">
      <w:pPr>
        <w:pStyle w:val="Prrafodelista"/>
        <w:numPr>
          <w:ilvl w:val="0"/>
          <w:numId w:val="66"/>
        </w:numPr>
        <w:spacing w:line="300" w:lineRule="exact"/>
        <w:ind w:left="709"/>
        <w:jc w:val="both"/>
        <w:rPr>
          <w:del w:id="73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7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portunidades de aprendizaje excepcionales que ofrezcan a los estudiantes la posibilidad de acceder a experiencias innovadoras que faciliten su aprendizaje.</w:delText>
        </w:r>
      </w:del>
    </w:p>
    <w:p w14:paraId="36B9F6F7" w14:textId="3D008E21" w:rsidR="008A15BE" w:rsidRPr="00B01B3B" w:rsidDel="00EC0D7A" w:rsidRDefault="008A15BE" w:rsidP="00C466F6">
      <w:pPr>
        <w:pStyle w:val="Prrafodelista"/>
        <w:numPr>
          <w:ilvl w:val="0"/>
          <w:numId w:val="66"/>
        </w:numPr>
        <w:spacing w:line="300" w:lineRule="exact"/>
        <w:ind w:left="709"/>
        <w:jc w:val="both"/>
        <w:rPr>
          <w:del w:id="7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7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Altos estándares de rendimiento académico</w:delText>
        </w:r>
      </w:del>
    </w:p>
    <w:p w14:paraId="6DD5C4EF" w14:textId="177AFB18" w:rsidR="00C42A5D" w:rsidRPr="00B01B3B" w:rsidDel="00EC0D7A" w:rsidRDefault="00C42A5D" w:rsidP="00C466F6">
      <w:pPr>
        <w:pStyle w:val="Prrafodelista"/>
        <w:numPr>
          <w:ilvl w:val="0"/>
          <w:numId w:val="66"/>
        </w:numPr>
        <w:spacing w:line="300" w:lineRule="exact"/>
        <w:ind w:left="709"/>
        <w:jc w:val="both"/>
        <w:rPr>
          <w:del w:id="77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7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Compromiso </w:delText>
        </w:r>
        <w:r w:rsidR="001D31A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del profesor con el desarrollo académico.</w:delText>
        </w:r>
      </w:del>
    </w:p>
    <w:p w14:paraId="1C9D046D" w14:textId="63FF9352" w:rsidR="008A15BE" w:rsidRPr="00B01B3B" w:rsidDel="00EC0D7A" w:rsidRDefault="008A15BE" w:rsidP="00C466F6">
      <w:pPr>
        <w:spacing w:line="300" w:lineRule="exact"/>
        <w:jc w:val="both"/>
        <w:rPr>
          <w:del w:id="79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328B8A91" w14:textId="0DF5E22C" w:rsidR="008A15BE" w:rsidRPr="00B01B3B" w:rsidDel="00EC0D7A" w:rsidRDefault="00B34780" w:rsidP="00C466F6">
      <w:pPr>
        <w:spacing w:line="300" w:lineRule="exact"/>
        <w:jc w:val="both"/>
        <w:rPr>
          <w:del w:id="80" w:author="Rafael Infantes Lubián" w:date="2022-06-16T11:08:00Z"/>
          <w:rFonts w:ascii="Times New Roman" w:hAnsi="Times New Roman" w:cs="Times New Roman"/>
          <w:color w:val="000000" w:themeColor="text1"/>
        </w:rPr>
      </w:pPr>
      <w:del w:id="8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A efectos operativos, la excelencia docente en la Universidad de Córdoba </w:delText>
        </w:r>
        <w:r w:rsidR="00C41E74" w:rsidRPr="00B01B3B" w:rsidDel="00EC0D7A">
          <w:rPr>
            <w:rFonts w:ascii="Times New Roman" w:hAnsi="Times New Roman" w:cs="Times New Roman"/>
            <w:color w:val="000000" w:themeColor="text1"/>
          </w:rPr>
          <w:delText>requiere un nivel excepcional de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desempeño del profesor en cuatro dimensiones de su docencia:</w:delText>
        </w:r>
      </w:del>
    </w:p>
    <w:p w14:paraId="14895EE9" w14:textId="69A137BF" w:rsidR="00B34780" w:rsidRPr="00B01B3B" w:rsidDel="00EC0D7A" w:rsidRDefault="00B34780" w:rsidP="00C466F6">
      <w:pPr>
        <w:pStyle w:val="Prrafodelista"/>
        <w:numPr>
          <w:ilvl w:val="0"/>
          <w:numId w:val="68"/>
        </w:numPr>
        <w:spacing w:line="300" w:lineRule="exact"/>
        <w:jc w:val="both"/>
        <w:rPr>
          <w:del w:id="82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8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Planificación de la docencia</w:delText>
        </w:r>
      </w:del>
    </w:p>
    <w:p w14:paraId="6C562836" w14:textId="20205D2D" w:rsidR="00B34780" w:rsidRPr="00B01B3B" w:rsidDel="00EC0D7A" w:rsidRDefault="00B34780" w:rsidP="00C466F6">
      <w:pPr>
        <w:pStyle w:val="Prrafodelista"/>
        <w:numPr>
          <w:ilvl w:val="0"/>
          <w:numId w:val="68"/>
        </w:numPr>
        <w:spacing w:line="300" w:lineRule="exact"/>
        <w:jc w:val="both"/>
        <w:rPr>
          <w:del w:id="8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8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delText>Desarrollo de la docencia</w:delText>
        </w:r>
      </w:del>
    </w:p>
    <w:p w14:paraId="53547062" w14:textId="554DFFBD" w:rsidR="00B34780" w:rsidRPr="00B01B3B" w:rsidDel="00EC0D7A" w:rsidRDefault="00B34780" w:rsidP="00C466F6">
      <w:pPr>
        <w:pStyle w:val="Prrafodelista"/>
        <w:numPr>
          <w:ilvl w:val="0"/>
          <w:numId w:val="68"/>
        </w:numPr>
        <w:spacing w:line="300" w:lineRule="exact"/>
        <w:jc w:val="both"/>
        <w:rPr>
          <w:del w:id="8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8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Resultados</w:delText>
        </w:r>
      </w:del>
    </w:p>
    <w:p w14:paraId="5141A3F9" w14:textId="65317DC6" w:rsidR="00B34780" w:rsidRPr="00B01B3B" w:rsidDel="00EC0D7A" w:rsidRDefault="00B34780" w:rsidP="00C466F6">
      <w:pPr>
        <w:pStyle w:val="Prrafodelista"/>
        <w:numPr>
          <w:ilvl w:val="0"/>
          <w:numId w:val="68"/>
        </w:numPr>
        <w:spacing w:line="300" w:lineRule="exact"/>
        <w:jc w:val="both"/>
        <w:rPr>
          <w:del w:id="8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8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Innovación y mejora</w:delText>
        </w:r>
      </w:del>
    </w:p>
    <w:p w14:paraId="08DE43B3" w14:textId="36B30D57" w:rsidR="0015470C" w:rsidRPr="00B01B3B" w:rsidDel="00EC0D7A" w:rsidRDefault="0015470C" w:rsidP="00C466F6">
      <w:pPr>
        <w:spacing w:line="300" w:lineRule="exact"/>
        <w:jc w:val="both"/>
        <w:rPr>
          <w:del w:id="9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22B5556B" w14:textId="16BA8860" w:rsidR="0015470C" w:rsidRPr="00B01B3B" w:rsidDel="00EC0D7A" w:rsidRDefault="0015470C" w:rsidP="00C466F6">
      <w:pPr>
        <w:spacing w:line="300" w:lineRule="exact"/>
        <w:jc w:val="both"/>
        <w:rPr>
          <w:del w:id="91" w:author="Rafael Infantes Lubián" w:date="2022-06-16T11:08:00Z"/>
          <w:rFonts w:ascii="Times New Roman" w:hAnsi="Times New Roman" w:cs="Times New Roman"/>
          <w:color w:val="000000" w:themeColor="text1"/>
        </w:rPr>
      </w:pPr>
      <w:del w:id="9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Este nivel de excelencia se acreditará mediante la obtención de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una puntuación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dentro del máximo rango de los definidos en este Modelo de Excelencia 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en la valoración del desempeño docente que se realiza a través de los instrumentos descritos en el siguiente apartado. </w:delText>
        </w:r>
      </w:del>
    </w:p>
    <w:p w14:paraId="0BCD0522" w14:textId="0D0E9116" w:rsidR="00C42A5D" w:rsidRPr="00B01B3B" w:rsidDel="00EC0D7A" w:rsidRDefault="00C42A5D" w:rsidP="00C466F6">
      <w:pPr>
        <w:spacing w:line="300" w:lineRule="exact"/>
        <w:jc w:val="both"/>
        <w:rPr>
          <w:del w:id="9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13AEF61C" w14:textId="01679C35" w:rsidR="00C42A5D" w:rsidRPr="00B01B3B" w:rsidDel="00EC0D7A" w:rsidRDefault="00C42A5D" w:rsidP="00C466F6">
      <w:pPr>
        <w:pStyle w:val="Ttulo2"/>
        <w:rPr>
          <w:del w:id="94" w:author="Rafael Infantes Lubián" w:date="2022-06-16T11:08:00Z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5" w:name="_Toc101787579"/>
      <w:del w:id="96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Procedimiento de Evaluación</w:delText>
        </w:r>
        <w:bookmarkEnd w:id="95"/>
      </w:del>
    </w:p>
    <w:p w14:paraId="0E4B401D" w14:textId="47436570" w:rsidR="00C42A5D" w:rsidRPr="00B01B3B" w:rsidDel="00EC0D7A" w:rsidRDefault="00C42A5D" w:rsidP="00C466F6">
      <w:pPr>
        <w:spacing w:line="300" w:lineRule="exact"/>
        <w:jc w:val="both"/>
        <w:rPr>
          <w:del w:id="97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13FD757B" w14:textId="79237966" w:rsidR="00F74913" w:rsidRPr="00B01B3B" w:rsidDel="00EC0D7A" w:rsidRDefault="00F74913" w:rsidP="00C41E74">
      <w:pPr>
        <w:spacing w:line="300" w:lineRule="exact"/>
        <w:jc w:val="both"/>
        <w:rPr>
          <w:del w:id="98" w:author="Rafael Infantes Lubián" w:date="2022-06-16T11:08:00Z"/>
          <w:rFonts w:ascii="Times New Roman" w:hAnsi="Times New Roman" w:cs="Times New Roman"/>
          <w:color w:val="000000" w:themeColor="text1"/>
        </w:rPr>
      </w:pPr>
      <w:del w:id="9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El procedimiento de evaluación del desempeño docente del profesor</w:delText>
        </w:r>
        <w:r w:rsidR="00D417E5" w:rsidRPr="00B01B3B" w:rsidDel="00EC0D7A">
          <w:rPr>
            <w:rFonts w:ascii="Times New Roman" w:hAnsi="Times New Roman" w:cs="Times New Roman"/>
            <w:color w:val="000000" w:themeColor="text1"/>
          </w:rPr>
          <w:delText>:</w:delText>
        </w:r>
      </w:del>
    </w:p>
    <w:p w14:paraId="0884C227" w14:textId="14FE77E1" w:rsidR="00C41E74" w:rsidRPr="00B01B3B" w:rsidDel="00EC0D7A" w:rsidRDefault="00D417E5" w:rsidP="00C466F6">
      <w:pPr>
        <w:pStyle w:val="Prrafodelista"/>
        <w:numPr>
          <w:ilvl w:val="0"/>
          <w:numId w:val="70"/>
        </w:numPr>
        <w:spacing w:line="300" w:lineRule="exact"/>
        <w:jc w:val="both"/>
        <w:rPr>
          <w:del w:id="10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0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ermite la evaluación</w:delText>
        </w:r>
        <w:r w:rsidR="00C41E7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de las cuatro dimensiones</w:delText>
        </w:r>
        <w:r w:rsidR="00C41E7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por medio de dos instrumentos de valoración:</w:delText>
        </w:r>
      </w:del>
    </w:p>
    <w:p w14:paraId="68191A2C" w14:textId="34049BAE" w:rsidR="00C41E74" w:rsidRPr="00B01B3B" w:rsidDel="00EC0D7A" w:rsidRDefault="00C41E74" w:rsidP="00C466F6">
      <w:pPr>
        <w:pStyle w:val="Prrafodelista"/>
        <w:numPr>
          <w:ilvl w:val="1"/>
          <w:numId w:val="70"/>
        </w:numPr>
        <w:spacing w:line="300" w:lineRule="exact"/>
        <w:jc w:val="both"/>
        <w:rPr>
          <w:del w:id="102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0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Encuestas de satisfacción del alumnado sobre la actividad docente del profesorado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tal y como se recogen el procedimiento P4.1 de los Sistemas de Garantía de Calidad de los Títulos de Grado y Máster de la Universidad de Córdoba y que se regulan por medio del </w:delText>
        </w:r>
        <w:r w:rsidR="000A3387" w:rsidDel="00EC0D7A">
          <w:fldChar w:fldCharType="begin"/>
        </w:r>
        <w:r w:rsidR="000A3387" w:rsidDel="00EC0D7A">
          <w:delInstrText xml:space="preserve"> HYPERLINK "http://www.uco.es/organizacion/calidad/images/doc/Reglamento_eval</w:delInstrText>
        </w:r>
        <w:r w:rsidR="000A3387" w:rsidDel="00EC0D7A">
          <w:delInstrText xml:space="preserve">uacion_actividad_docente_BOUCO.pdf" </w:delInstrText>
        </w:r>
        <w:r w:rsidR="000A3387" w:rsidDel="00EC0D7A">
          <w:fldChar w:fldCharType="separate"/>
        </w:r>
        <w:r w:rsidRPr="00B01B3B" w:rsidDel="00EC0D7A">
          <w:rPr>
            <w:rStyle w:val="Hipervnculo"/>
            <w:rFonts w:ascii="Times New Roman" w:hAnsi="Times New Roman" w:cs="Times New Roman"/>
            <w:i/>
            <w:color w:val="000000" w:themeColor="text1"/>
            <w:sz w:val="24"/>
            <w:szCs w:val="24"/>
          </w:rPr>
          <w:delText>Reglamento por el que se regula el procedimiento de realización de las encuestas de evaluación de la actividad docente del profesorado</w:delText>
        </w:r>
        <w:r w:rsidR="000A3387" w:rsidDel="00EC0D7A">
          <w:rPr>
            <w:rStyle w:val="Hipervnculo"/>
            <w:rFonts w:ascii="Times New Roman" w:hAnsi="Times New Roman" w:cs="Times New Roman"/>
            <w:i/>
            <w:color w:val="000000" w:themeColor="text1"/>
            <w:sz w:val="24"/>
            <w:szCs w:val="24"/>
          </w:rPr>
          <w:fldChar w:fldCharType="end"/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260DF92E" w14:textId="12BC767D" w:rsidR="00C41E74" w:rsidRPr="00B01B3B" w:rsidDel="00EC0D7A" w:rsidRDefault="000A3387" w:rsidP="00C466F6">
      <w:pPr>
        <w:pStyle w:val="Prrafodelista"/>
        <w:numPr>
          <w:ilvl w:val="1"/>
          <w:numId w:val="70"/>
        </w:numPr>
        <w:spacing w:line="300" w:lineRule="exact"/>
        <w:jc w:val="both"/>
        <w:rPr>
          <w:del w:id="10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05" w:author="Rafael Infantes Lubián" w:date="2022-06-16T11:08:00Z">
        <w:r w:rsidDel="00EC0D7A">
          <w:fldChar w:fldCharType="begin"/>
        </w:r>
        <w:r w:rsidDel="00EC0D7A">
          <w:delInstrText xml:space="preserve"> HYPERLINK "http://www.uco.es/organizacion/calidad/PDF/Docentia-CordobaBOUCO.pdf"</w:delInstrText>
        </w:r>
        <w:r w:rsidDel="00EC0D7A">
          <w:delInstrText xml:space="preserve"> </w:delInstrText>
        </w:r>
        <w:r w:rsidDel="00EC0D7A">
          <w:fldChar w:fldCharType="separate"/>
        </w:r>
        <w:r w:rsidR="00C41E74" w:rsidRPr="00B01B3B" w:rsidDel="00EC0D7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delText>Procedimiento para la evaluación del profesorado Programa DOCENTIA-Córdoba</w:delText>
        </w:r>
        <w:r w:rsidDel="00EC0D7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="00C41E7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que evalúa las citadas cuatro dimensiones por medio de un total de 25 indicadores cualitativo-cuantitativ</w:delText>
        </w:r>
        <w:r w:rsidR="00F74913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os definidos en el Anexo IV de ese </w:delText>
        </w:r>
        <w:r w:rsidR="00C41E7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procedimiento.</w:delText>
        </w:r>
      </w:del>
    </w:p>
    <w:p w14:paraId="47E2A4B1" w14:textId="7E27CA41" w:rsidR="00F74913" w:rsidRPr="00B01B3B" w:rsidDel="00EC0D7A" w:rsidRDefault="00D417E5" w:rsidP="00C466F6">
      <w:pPr>
        <w:pStyle w:val="Prrafodelista"/>
        <w:numPr>
          <w:ilvl w:val="0"/>
          <w:numId w:val="70"/>
        </w:numPr>
        <w:spacing w:line="300" w:lineRule="exact"/>
        <w:jc w:val="both"/>
        <w:rPr>
          <w:del w:id="10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0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Conlleva la agrupación del profesorado en cuatro categorías en función de la calidad de su desempeño docente.</w:delText>
        </w:r>
      </w:del>
    </w:p>
    <w:p w14:paraId="1E817175" w14:textId="57872C54" w:rsidR="00C41E74" w:rsidRPr="00B01B3B" w:rsidDel="00EC0D7A" w:rsidRDefault="00C41E74" w:rsidP="00C466F6">
      <w:pPr>
        <w:spacing w:line="300" w:lineRule="exact"/>
        <w:jc w:val="both"/>
        <w:rPr>
          <w:del w:id="108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4D7F81BC" w14:textId="16BD40E2" w:rsidR="00C41E74" w:rsidRPr="00B01B3B" w:rsidDel="00EC0D7A" w:rsidRDefault="00C41E74" w:rsidP="00C466F6">
      <w:pPr>
        <w:pStyle w:val="Ttulo2"/>
        <w:rPr>
          <w:del w:id="109" w:author="Rafael Infantes Lubián" w:date="2022-06-16T11:08:00Z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0" w:name="_Toc101787580"/>
      <w:del w:id="111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Estructura del Modelo de Excelencia Docente</w:delText>
        </w:r>
        <w:bookmarkEnd w:id="110"/>
      </w:del>
    </w:p>
    <w:p w14:paraId="24113141" w14:textId="05151A11" w:rsidR="00C41E74" w:rsidRPr="00B01B3B" w:rsidDel="00EC0D7A" w:rsidRDefault="00C41E74" w:rsidP="00C466F6">
      <w:pPr>
        <w:spacing w:line="300" w:lineRule="exact"/>
        <w:jc w:val="both"/>
        <w:rPr>
          <w:del w:id="112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40D82EBC" w14:textId="42D71B84" w:rsidR="004066F3" w:rsidRPr="00B01B3B" w:rsidDel="00EC0D7A" w:rsidRDefault="004066F3" w:rsidP="00C466F6">
      <w:pPr>
        <w:spacing w:line="300" w:lineRule="exact"/>
        <w:jc w:val="both"/>
        <w:rPr>
          <w:del w:id="113" w:author="Rafael Infantes Lubián" w:date="2022-06-16T11:08:00Z"/>
          <w:rFonts w:ascii="Times New Roman" w:hAnsi="Times New Roman" w:cs="Times New Roman"/>
          <w:color w:val="000000" w:themeColor="text1"/>
        </w:rPr>
      </w:pPr>
      <w:del w:id="11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A partir de estas premisas, la Universidad de Córdoba define el Modelo de Excelencia Docente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que utiliza c</w:delText>
        </w:r>
        <w:r w:rsidR="00C41E74" w:rsidRPr="00B01B3B" w:rsidDel="00EC0D7A">
          <w:rPr>
            <w:rFonts w:ascii="Times New Roman" w:hAnsi="Times New Roman" w:cs="Times New Roman"/>
            <w:color w:val="000000" w:themeColor="text1"/>
          </w:rPr>
          <w:delText>onjuntamente los resultados de las encuestas de satisfacción del alumnado sobre la actividad docente del profesorado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y el Programa DOCENTIA-Córdoba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</w:rPr>
          <w:delText>según se recoge en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la siguiente figura:</w:delText>
        </w:r>
      </w:del>
    </w:p>
    <w:p w14:paraId="70060D20" w14:textId="3A7C6770" w:rsidR="00600B42" w:rsidRPr="00B01B3B" w:rsidDel="00EC0D7A" w:rsidRDefault="00600B42" w:rsidP="00896B6C">
      <w:pPr>
        <w:spacing w:after="160" w:line="259" w:lineRule="auto"/>
        <w:ind w:firstLine="709"/>
        <w:jc w:val="both"/>
        <w:rPr>
          <w:del w:id="115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16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768832" behindDoc="0" locked="0" layoutInCell="1" allowOverlap="1" wp14:anchorId="63064A4E" wp14:editId="5614930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164633</wp:posOffset>
                  </wp:positionV>
                  <wp:extent cx="2882900" cy="412750"/>
                  <wp:effectExtent l="0" t="0" r="12700" b="2540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2900" cy="412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7B913" w14:textId="09FA339F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22"/>
                                  <w:szCs w:val="22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22"/>
                                  <w:szCs w:val="22"/>
                                </w:rPr>
                                <w:t>MODELO DE EXCELENCIA DOCENTE</w:t>
                              </w:r>
                            </w:p>
                            <w:p w14:paraId="5E9B0E29" w14:textId="18C0DBBB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22"/>
                                  <w:szCs w:val="22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22"/>
                                  <w:szCs w:val="22"/>
                                </w:rPr>
                                <w:t>Universidad de Córdoba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064A4E" id="Rectángulo 2" o:spid="_x0000_s1026" style="position:absolute;left:0;text-align:left;margin-left:0;margin-top:12.95pt;width:227pt;height:32.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" fillcolor="#5b9bd5 [3208]" strokecolor="#1f4d78 [1608]" strokeweight="1pt">
                  <v:textbox>
                    <w:txbxContent>
                      <w:p w14:paraId="07A7B913" w14:textId="09FA339F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22"/>
                            <w:szCs w:val="22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22"/>
                            <w:szCs w:val="22"/>
                          </w:rPr>
                          <w:t>MODELO DE EXCELENCIA DOCENTE</w:t>
                        </w:r>
                      </w:p>
                      <w:p w14:paraId="5E9B0E29" w14:textId="18C0DBBB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22"/>
                            <w:szCs w:val="22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22"/>
                            <w:szCs w:val="22"/>
                          </w:rPr>
                          <w:t>Universidad de Córdoba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</w:p>
    <w:p w14:paraId="4D133F1C" w14:textId="4531717E" w:rsidR="00600B42" w:rsidRPr="00B01B3B" w:rsidDel="00EC0D7A" w:rsidRDefault="00F506E6" w:rsidP="00896B6C">
      <w:pPr>
        <w:spacing w:after="160" w:line="259" w:lineRule="auto"/>
        <w:ind w:firstLine="709"/>
        <w:jc w:val="both"/>
        <w:rPr>
          <w:del w:id="117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18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653115" behindDoc="0" locked="0" layoutInCell="1" allowOverlap="1" wp14:anchorId="38ADAAA9" wp14:editId="4CB064BB">
                  <wp:simplePos x="0" y="0"/>
                  <wp:positionH relativeFrom="margin">
                    <wp:align>center</wp:align>
                  </wp:positionH>
                  <wp:positionV relativeFrom="paragraph">
                    <wp:posOffset>337184</wp:posOffset>
                  </wp:positionV>
                  <wp:extent cx="6840276" cy="3188473"/>
                  <wp:effectExtent l="0" t="0" r="0" b="0"/>
                  <wp:wrapNone/>
                  <wp:docPr id="57" name="Rectángulo redondeado 5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40276" cy="3188473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7D8EF7" w14:textId="77777777" w:rsidR="00ED0F97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</w:rPr>
                              </w:pPr>
                            </w:p>
                            <w:p w14:paraId="67DDFAA5" w14:textId="77777777" w:rsidR="00ED0F97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</w:rPr>
                              </w:pPr>
                            </w:p>
                            <w:p w14:paraId="16ED1579" w14:textId="77777777" w:rsidR="00ED0F97" w:rsidRDefault="00ED0F97">
                              <w:pPr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5462E752" w14:textId="37822A30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8ADAAA9" id="Rectángulo redondeado 57" o:spid="_x0000_s1027" style="position:absolute;left:0;text-align:left;margin-left:0;margin-top:26.55pt;width:538.6pt;height:251.05pt;z-index:2516531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" fillcolor="#deeaf6 [664]" stroked="f">
                  <v:fill opacity="32896f"/>
                  <v:textbox>
                    <w:txbxContent>
                      <w:p w14:paraId="0F7D8EF7" w14:textId="77777777" w:rsidR="00ED0F97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color w:val="2F5496" w:themeColor="accent1" w:themeShade="BF"/>
                          </w:rPr>
                        </w:pPr>
                      </w:p>
                      <w:p w14:paraId="67DDFAA5" w14:textId="77777777" w:rsidR="00ED0F97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color w:val="2F5496" w:themeColor="accent1" w:themeShade="BF"/>
                          </w:rPr>
                        </w:pPr>
                      </w:p>
                      <w:p w14:paraId="16ED1579" w14:textId="77777777" w:rsidR="00ED0F97" w:rsidRDefault="00ED0F97">
                        <w:pPr>
                          <w:rPr>
                            <w:rFonts w:ascii="Liberation Sans Narrow" w:hAnsi="Liberation Sans Narrow"/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</w:p>
                      <w:p w14:paraId="5462E752" w14:textId="37822A30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color w:val="2F5496" w:themeColor="accent1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del>
    </w:p>
    <w:p w14:paraId="471366AB" w14:textId="5C146797" w:rsidR="00600B42" w:rsidRPr="00B01B3B" w:rsidDel="00EC0D7A" w:rsidRDefault="00C518BD" w:rsidP="00896B6C">
      <w:pPr>
        <w:spacing w:after="160" w:line="259" w:lineRule="auto"/>
        <w:ind w:firstLine="709"/>
        <w:jc w:val="both"/>
        <w:rPr>
          <w:del w:id="119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20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2864" behindDoc="0" locked="0" layoutInCell="1" allowOverlap="1" wp14:anchorId="7D88AFBA" wp14:editId="632A175E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176530</wp:posOffset>
                  </wp:positionV>
                  <wp:extent cx="501015" cy="254000"/>
                  <wp:effectExtent l="0" t="0" r="0" b="0"/>
                  <wp:wrapNone/>
                  <wp:docPr id="9" name="Recortar rectángulo de esquina diagonal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01015" cy="254000"/>
                          </a:xfrm>
                          <a:prstGeom prst="snip2Diag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BE2AE" w14:textId="227B666C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D88AFBA" id="Recortar rectángulo de esquina diagonal 9" o:spid="_x0000_s1028" style="position:absolute;left:0;text-align:left;margin-left:188.8pt;margin-top:13.9pt;width:39.4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" adj="-11796480,,5400" path="m,l458681,r42334,42334l501015,254000r,l42334,254000,,211666,,xe" fillcolor="#70ad47 [3209]" stroked="f">
                  <v:fill opacity="32896f"/>
                  <v:stroke joinstyle="miter"/>
                  <v:formulas/>
                  <v:path arrowok="t" o:connecttype="custom" o:connectlocs="0,0;458681,0;501015,42334;501015,254000;501015,254000;42334,254000;0,211666;0,0" o:connectangles="0,0,0,0,0,0,0,0" textboxrect="0,0,501015,254000"/>
                  <v:textbox>
                    <w:txbxContent>
                      <w:p w14:paraId="207BE2AE" w14:textId="227B666C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D1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6A41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657215" behindDoc="0" locked="0" layoutInCell="1" allowOverlap="1" wp14:anchorId="10BF7EB8" wp14:editId="3CCE5C46">
                  <wp:simplePos x="0" y="0"/>
                  <wp:positionH relativeFrom="column">
                    <wp:posOffset>439103</wp:posOffset>
                  </wp:positionH>
                  <wp:positionV relativeFrom="paragraph">
                    <wp:posOffset>127953</wp:posOffset>
                  </wp:positionV>
                  <wp:extent cx="4700587" cy="1276350"/>
                  <wp:effectExtent l="0" t="0" r="24130" b="19050"/>
                  <wp:wrapNone/>
                  <wp:docPr id="13" name="Rectángulo redondead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00587" cy="1276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oundrect w14:anchorId="60117731" id="Rectángulo redondeado 13" o:spid="_x0000_s1026" style="position:absolute;margin-left:34.6pt;margin-top:10.1pt;width:370.1pt;height:10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" fillcolor="white [3201]" strokecolor="#70ad47 [3209]" strokeweight="1pt">
                  <v:stroke joinstyle="miter"/>
                </v:roundrect>
              </w:pict>
            </mc:Fallback>
          </mc:AlternateContent>
        </w:r>
        <w:r w:rsidR="00862DA0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1327" behindDoc="0" locked="0" layoutInCell="1" allowOverlap="1" wp14:anchorId="293F1B3D" wp14:editId="450548F5">
                  <wp:simplePos x="0" y="0"/>
                  <wp:positionH relativeFrom="column">
                    <wp:posOffset>2132302</wp:posOffset>
                  </wp:positionH>
                  <wp:positionV relativeFrom="paragraph">
                    <wp:posOffset>203939</wp:posOffset>
                  </wp:positionV>
                  <wp:extent cx="1039022" cy="800100"/>
                  <wp:effectExtent l="0" t="0" r="27940" b="19050"/>
                  <wp:wrapNone/>
                  <wp:docPr id="62" name="Rectángulo redondeado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39022" cy="80010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oundrect w14:anchorId="6E0F0412" id="Rectángulo redondeado 62" o:spid="_x0000_s1026" style="position:absolute;margin-left:167.9pt;margin-top:16.05pt;width:81.8pt;height:63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" fillcolor="white [3201]" strokecolor="#70ad47 [3209]" strokeweight=".5pt">
                  <v:stroke joinstyle="miter"/>
                </v:roundrect>
              </w:pict>
            </mc:Fallback>
          </mc:AlternateContent>
        </w:r>
        <w:r w:rsidR="00862DA0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6960" behindDoc="0" locked="0" layoutInCell="1" allowOverlap="1" wp14:anchorId="52793FC7" wp14:editId="15BF2707">
                  <wp:simplePos x="0" y="0"/>
                  <wp:positionH relativeFrom="column">
                    <wp:posOffset>899255</wp:posOffset>
                  </wp:positionH>
                  <wp:positionV relativeFrom="paragraph">
                    <wp:posOffset>326769</wp:posOffset>
                  </wp:positionV>
                  <wp:extent cx="1454766" cy="533400"/>
                  <wp:effectExtent l="0" t="0" r="0" b="0"/>
                  <wp:wrapNone/>
                  <wp:docPr id="3" name="Rectángulo redondead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54766" cy="5334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DC5AF1" w14:textId="4EEFF4EA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sz w:val="18"/>
                                  <w:szCs w:val="18"/>
                                </w:rPr>
                                <w:t>DOCENTIA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sz w:val="18"/>
                                  <w:szCs w:val="18"/>
                                </w:rPr>
                                <w:t>-Córdoba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2793FC7" id="Rectángulo redondeado 3" o:spid="_x0000_s1029" style="position:absolute;left:0;text-align:left;margin-left:70.8pt;margin-top:25.75pt;width:114.55pt;height:4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" fillcolor="#70ad47 [3209]" stroked="f">
                  <v:fill opacity="32896f"/>
                  <v:textbox>
                    <w:txbxContent>
                      <w:p w14:paraId="6BDC5AF1" w14:textId="4EEFF4EA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iberation Sans Narrow" w:hAnsi="Liberation Sans Narrow"/>
                            <w:sz w:val="18"/>
                            <w:szCs w:val="18"/>
                          </w:rPr>
                          <w:t>DOCENTIA</w:t>
                        </w:r>
                        <w:r w:rsidRPr="00C466F6">
                          <w:rPr>
                            <w:rFonts w:ascii="Liberation Sans Narrow" w:hAnsi="Liberation Sans Narrow"/>
                            <w:sz w:val="18"/>
                            <w:szCs w:val="18"/>
                          </w:rPr>
                          <w:t>-Córdoba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862DA0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5936" behindDoc="0" locked="0" layoutInCell="1" allowOverlap="1" wp14:anchorId="3F631E4D" wp14:editId="55B4D794">
                  <wp:simplePos x="0" y="0"/>
                  <wp:positionH relativeFrom="column">
                    <wp:posOffset>2943237</wp:posOffset>
                  </wp:positionH>
                  <wp:positionV relativeFrom="paragraph">
                    <wp:posOffset>326769</wp:posOffset>
                  </wp:positionV>
                  <wp:extent cx="1619712" cy="533400"/>
                  <wp:effectExtent l="0" t="0" r="0" b="0"/>
                  <wp:wrapNone/>
                  <wp:docPr id="4" name="Rectángulo redondead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19712" cy="5334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8C095" w14:textId="2495902D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8"/>
                                  <w:szCs w:val="18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18"/>
                                  <w:szCs w:val="18"/>
                                </w:rPr>
                                <w:t>Encuestas del alumnado (P4.1-SGCT)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F631E4D" id="Rectángulo redondeado 4" o:spid="_x0000_s1030" style="position:absolute;left:0;text-align:left;margin-left:231.75pt;margin-top:25.75pt;width:127.5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" fillcolor="#70ad47 [3209]" stroked="f">
                  <v:fill opacity="32896f"/>
                  <v:textbox>
                    <w:txbxContent>
                      <w:p w14:paraId="3E98C095" w14:textId="2495902D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8"/>
                            <w:szCs w:val="18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18"/>
                            <w:szCs w:val="18"/>
                          </w:rPr>
                          <w:t>Encuestas del alumnado (P4.1-SGCT)</w:t>
                        </w:r>
                      </w:p>
                    </w:txbxContent>
                  </v:textbox>
                </v:roundrect>
              </w:pict>
            </mc:Fallback>
          </mc:AlternateContent>
        </w:r>
      </w:del>
    </w:p>
    <w:p w14:paraId="645EFC67" w14:textId="2D35F243" w:rsidR="00600B42" w:rsidRPr="00B01B3B" w:rsidDel="00EC0D7A" w:rsidRDefault="00B34E9E" w:rsidP="00896B6C">
      <w:pPr>
        <w:spacing w:after="160" w:line="259" w:lineRule="auto"/>
        <w:ind w:firstLine="709"/>
        <w:jc w:val="both"/>
        <w:rPr>
          <w:del w:id="121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22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4912" behindDoc="0" locked="0" layoutInCell="1" allowOverlap="1" wp14:anchorId="1A0B9038" wp14:editId="3C85B32D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200025</wp:posOffset>
                  </wp:positionV>
                  <wp:extent cx="501597" cy="254000"/>
                  <wp:effectExtent l="0" t="0" r="0" b="0"/>
                  <wp:wrapNone/>
                  <wp:docPr id="10" name="Recortar rectángulo de esquina diagona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01597" cy="254000"/>
                          </a:xfrm>
                          <a:prstGeom prst="snip2Diag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6D1D8" w14:textId="4FCA0DB2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A0B9038" id="Recortar rectángulo de esquina diagonal 10" o:spid="_x0000_s1031" style="position:absolute;left:0;text-align:left;margin-left:189.3pt;margin-top:15.75pt;width:39.5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597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" adj="-11796480,,5400" path="m,l459263,r42334,42334l501597,254000r,l42334,254000,,211666,,xe" fillcolor="#70ad47 [3209]" stroked="f">
                  <v:fill opacity="32896f"/>
                  <v:stroke joinstyle="miter"/>
                  <v:formulas/>
                  <v:path arrowok="t" o:connecttype="custom" o:connectlocs="0,0;459263,0;501597,42334;501597,254000;501597,254000;42334,254000;0,211666;0,0" o:connectangles="0,0,0,0,0,0,0,0" textboxrect="0,0,501597,254000"/>
                  <v:textbox>
                    <w:txbxContent>
                      <w:p w14:paraId="3526D1D8" w14:textId="4FCA0DB2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6F9D2972" w14:textId="401CF15A" w:rsidR="00600B42" w:rsidRPr="00B01B3B" w:rsidDel="00EC0D7A" w:rsidRDefault="003128D6" w:rsidP="00896B6C">
      <w:pPr>
        <w:spacing w:after="160" w:line="259" w:lineRule="auto"/>
        <w:ind w:firstLine="709"/>
        <w:jc w:val="both"/>
        <w:rPr>
          <w:del w:id="123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24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44608" behindDoc="0" locked="0" layoutInCell="1" allowOverlap="1" wp14:anchorId="18F4C79C" wp14:editId="4EEF03DE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276860</wp:posOffset>
                  </wp:positionV>
                  <wp:extent cx="1135380" cy="1909445"/>
                  <wp:effectExtent l="0" t="0" r="83820" b="90805"/>
                  <wp:wrapNone/>
                  <wp:docPr id="30" name="Conector angula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135380" cy="1909445"/>
                          </a:xfrm>
                          <a:prstGeom prst="bentConnector3">
                            <a:avLst>
                              <a:gd name="adj1" fmla="val 1660"/>
                            </a:avLst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7690508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r 30" o:spid="_x0000_s1026" type="#_x0000_t34" style="position:absolute;margin-left:90.75pt;margin-top:21.8pt;width:89.4pt;height:150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" adj="359" strokecolor="#a8d08d [1945]" strokeweight=".5pt">
                  <v:stroke dashstyle="3 1" endarrow="block"/>
                </v:shape>
              </w:pict>
            </mc:Fallback>
          </mc:AlternateContent>
        </w:r>
        <w:r w:rsidR="00C518BD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17984" behindDoc="0" locked="0" layoutInCell="1" allowOverlap="1" wp14:anchorId="51CDB2B3" wp14:editId="6046CEDC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222885</wp:posOffset>
                  </wp:positionV>
                  <wp:extent cx="501015" cy="254000"/>
                  <wp:effectExtent l="0" t="0" r="0" b="0"/>
                  <wp:wrapNone/>
                  <wp:docPr id="12" name="Recortar rectángulo de esquina diagonal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01015" cy="254000"/>
                          </a:xfrm>
                          <a:prstGeom prst="snip2Diag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46505" w14:textId="7574EA5D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B4CCC">
                                <w:rPr>
                                  <w:rFonts w:ascii="Liberation Sans Narrow" w:hAnsi="Liberation Sans Narrow"/>
                                </w:rPr>
                                <w:t xml:space="preserve"> </w:t>
                              </w:r>
                              <w:r w:rsidRPr="00E21EE8">
                                <w:rPr>
                                  <w:rFonts w:ascii="Liberation Sans Narrow" w:hAnsi="Liberation Sans Narrow"/>
                                </w:rPr>
                                <w:t>agrupación del profesorado en cuatro categorías en función de la calidad de su desempeño docente.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1CDB2B3" id="Recortar rectángulo de esquina diagonal 12" o:spid="_x0000_s1032" style="position:absolute;left:0;text-align:left;margin-left:189.3pt;margin-top:17.55pt;width:39.45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" adj="-11796480,,5400" path="m,l458681,r42334,42334l501015,254000r,l42334,254000,,211666,,xe" fillcolor="#70ad47 [3209]" stroked="f">
                  <v:fill opacity="32896f"/>
                  <v:stroke joinstyle="miter"/>
                  <v:formulas/>
                  <v:path arrowok="t" o:connecttype="custom" o:connectlocs="0,0;458681,0;501015,42334;501015,254000;501015,254000;42334,254000;0,211666;0,0" o:connectangles="0,0,0,0,0,0,0,0" textboxrect="0,0,501015,254000"/>
                  <v:textbox>
                    <w:txbxContent>
                      <w:p w14:paraId="63C46505" w14:textId="7574EA5D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3</w:t>
                        </w:r>
                        <w:r w:rsidRPr="009B4CCC">
                          <w:rPr>
                            <w:rFonts w:ascii="Liberation Sans Narrow" w:hAnsi="Liberation Sans Narrow"/>
                          </w:rPr>
                          <w:t xml:space="preserve"> </w:t>
                        </w:r>
                        <w:r w:rsidRPr="00E21EE8">
                          <w:rPr>
                            <w:rFonts w:ascii="Liberation Sans Narrow" w:hAnsi="Liberation Sans Narrow"/>
                          </w:rPr>
                          <w:t>agrupación del profesorado en cuatro categorías en función de la calidad de su desempeño docente.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518BD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48664E71" wp14:editId="2B7DB736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216535</wp:posOffset>
                  </wp:positionV>
                  <wp:extent cx="501015" cy="254000"/>
                  <wp:effectExtent l="0" t="0" r="0" b="0"/>
                  <wp:wrapNone/>
                  <wp:docPr id="11" name="Recortar rectángulo de esquina diagonal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01015" cy="254000"/>
                          </a:xfrm>
                          <a:prstGeom prst="snip2DiagRect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AD4E00" w14:textId="16331101" w:rsidR="00ED0F97" w:rsidRPr="00C466F6" w:rsidRDefault="00ED0F97" w:rsidP="00C466F6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Liberation Sans Narrow" w:hAnsi="Liberation Sans Narrow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9B4CCC">
                                <w:rPr>
                                  <w:rFonts w:ascii="Liberation Sans Narrow" w:hAnsi="Liberation Sans Narrow"/>
                                </w:rPr>
                                <w:t xml:space="preserve"> </w:t>
                              </w:r>
                              <w:r w:rsidRPr="00E21EE8">
                                <w:rPr>
                                  <w:rFonts w:ascii="Liberation Sans Narrow" w:hAnsi="Liberation Sans Narrow"/>
                                </w:rPr>
                                <w:t>agrupación del profesorado en cuatro categorías en función de la calidad de su desempeño docente.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8664E71" id="Recortar rectángulo de esquina diagonal 11" o:spid="_x0000_s1033" style="position:absolute;left:0;text-align:left;margin-left:122.35pt;margin-top:17.05pt;width:39.4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" adj="-11796480,,5400" path="m,l458681,r42334,42334l501015,254000r,l42334,254000,,211666,,xe" fillcolor="#70ad47 [3209]" stroked="f">
                  <v:fill opacity="32896f"/>
                  <v:stroke joinstyle="miter"/>
                  <v:formulas/>
                  <v:path arrowok="t" o:connecttype="custom" o:connectlocs="0,0;458681,0;501015,42334;501015,254000;501015,254000;42334,254000;0,211666;0,0" o:connectangles="0,0,0,0,0,0,0,0" textboxrect="0,0,501015,254000"/>
                  <v:textbox>
                    <w:txbxContent>
                      <w:p w14:paraId="01AD4E00" w14:textId="16331101" w:rsidR="00ED0F97" w:rsidRPr="00C466F6" w:rsidRDefault="00ED0F97" w:rsidP="00C466F6">
                        <w:pPr>
                          <w:jc w:val="center"/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Liberation Sans Narrow" w:hAnsi="Liberation Sans Narrow"/>
                            <w:sz w:val="16"/>
                            <w:szCs w:val="16"/>
                          </w:rPr>
                          <w:t>4</w:t>
                        </w:r>
                        <w:r w:rsidRPr="009B4CCC">
                          <w:rPr>
                            <w:rFonts w:ascii="Liberation Sans Narrow" w:hAnsi="Liberation Sans Narrow"/>
                          </w:rPr>
                          <w:t xml:space="preserve"> </w:t>
                        </w:r>
                        <w:r w:rsidRPr="00E21EE8">
                          <w:rPr>
                            <w:rFonts w:ascii="Liberation Sans Narrow" w:hAnsi="Liberation Sans Narrow"/>
                          </w:rPr>
                          <w:t>agrupación del profesorado en cuatro categorías en función de la calidad de su desempeño docente.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6A41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40512" behindDoc="0" locked="0" layoutInCell="1" allowOverlap="1" wp14:anchorId="7970E52D" wp14:editId="1E52DA80">
                  <wp:simplePos x="0" y="0"/>
                  <wp:positionH relativeFrom="column">
                    <wp:posOffset>1283055</wp:posOffset>
                  </wp:positionH>
                  <wp:positionV relativeFrom="paragraph">
                    <wp:posOffset>273488</wp:posOffset>
                  </wp:positionV>
                  <wp:extent cx="795646" cy="1413164"/>
                  <wp:effectExtent l="0" t="0" r="81280" b="92075"/>
                  <wp:wrapNone/>
                  <wp:docPr id="26" name="Conector angula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95646" cy="1413164"/>
                          </a:xfrm>
                          <a:prstGeom prst="bentConnector3">
                            <a:avLst>
                              <a:gd name="adj1" fmla="val 1660"/>
                            </a:avLst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F430D33" id="Conector angular 26" o:spid="_x0000_s1026" type="#_x0000_t34" style="position:absolute;margin-left:101.05pt;margin-top:21.55pt;width:62.65pt;height:1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" adj="359" strokecolor="#a8d08d [1945]" strokeweight=".5pt">
                  <v:stroke dashstyle="3 1" endarrow="block"/>
                </v:shape>
              </w:pict>
            </mc:Fallback>
          </mc:AlternateContent>
        </w:r>
        <w:r w:rsidR="00906A41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36416" behindDoc="0" locked="0" layoutInCell="1" allowOverlap="1" wp14:anchorId="46299DD4" wp14:editId="053A0281">
                  <wp:simplePos x="0" y="0"/>
                  <wp:positionH relativeFrom="column">
                    <wp:posOffset>1182114</wp:posOffset>
                  </wp:positionH>
                  <wp:positionV relativeFrom="paragraph">
                    <wp:posOffset>214111</wp:posOffset>
                  </wp:positionV>
                  <wp:extent cx="504702" cy="961902"/>
                  <wp:effectExtent l="0" t="0" r="48260" b="86360"/>
                  <wp:wrapNone/>
                  <wp:docPr id="19" name="Conector angula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4702" cy="961902"/>
                          </a:xfrm>
                          <a:prstGeom prst="bentConnector3">
                            <a:avLst>
                              <a:gd name="adj1" fmla="val 45721"/>
                            </a:avLst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507C2D9B" id="Conector angular 19" o:spid="_x0000_s1026" type="#_x0000_t34" style="position:absolute;margin-left:93.1pt;margin-top:16.85pt;width:39.75pt;height:7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" adj="9876" strokecolor="#a8d08d [1945]" strokeweight=".5pt">
                  <v:stroke dashstyle="3 1" endarrow="block"/>
                </v:shape>
              </w:pict>
            </mc:Fallback>
          </mc:AlternateContent>
        </w:r>
        <w:r w:rsidR="00906A41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07FEEC7C" wp14:editId="6B5F7C5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140018</wp:posOffset>
                  </wp:positionV>
                  <wp:extent cx="353699" cy="1186815"/>
                  <wp:effectExtent l="19050" t="0" r="27305" b="32385"/>
                  <wp:wrapNone/>
                  <wp:docPr id="14" name="Flecha doblada hacia arriba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 flipV="1">
                            <a:off x="0" y="0"/>
                            <a:ext cx="353699" cy="1186815"/>
                          </a:xfrm>
                          <a:prstGeom prst="bentUpArrow">
                            <a:avLst>
                              <a:gd name="adj1" fmla="val 25000"/>
                              <a:gd name="adj2" fmla="val 16015"/>
                              <a:gd name="adj3" fmla="val 25000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DE9D318" id="Flecha doblada hacia arriba 14" o:spid="_x0000_s1026" style="position:absolute;margin-left:6.25pt;margin-top:11.05pt;width:27.85pt;height:93.4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9,118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" path="m,1098390r252842,l252842,88425r-12433,l297054,r56645,88425l341266,88425r,1098390l,1186815r,-88425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0,1098390;252842,1098390;252842,88425;240409,88425;297054,0;353699,88425;341266,88425;341266,1186815;0,1186815;0,1098390" o:connectangles="0,0,0,0,0,0,0,0,0,0"/>
                </v:shape>
              </w:pict>
            </mc:Fallback>
          </mc:AlternateContent>
        </w:r>
        <w:r w:rsidR="001B3C5B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w:delText>v</w:delText>
        </w:r>
      </w:del>
    </w:p>
    <w:p w14:paraId="48EBD10C" w14:textId="39470B92" w:rsidR="00600B42" w:rsidRPr="00B01B3B" w:rsidDel="00EC0D7A" w:rsidRDefault="003128D6" w:rsidP="00896B6C">
      <w:pPr>
        <w:spacing w:after="160" w:line="259" w:lineRule="auto"/>
        <w:ind w:firstLine="709"/>
        <w:jc w:val="both"/>
        <w:rPr>
          <w:del w:id="125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26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45720" distB="45720" distL="114300" distR="114300" simplePos="0" relativeHeight="251779072" behindDoc="0" locked="0" layoutInCell="1" allowOverlap="1" wp14:anchorId="78F9EB09" wp14:editId="0184AC9C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245110</wp:posOffset>
                  </wp:positionV>
                  <wp:extent cx="300228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228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3D678501" w14:textId="09C0CD7E" w:rsidR="00ED0F97" w:rsidRPr="00C466F6" w:rsidRDefault="00ED0F97">
                              <w:pPr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Evaluación 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Integral 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de la Actividad Docente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8F9EB0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0;text-align:left;margin-left:115.95pt;margin-top:19.3pt;width:236.4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" filled="f" stroked="f">
                  <v:textbox style="mso-fit-shape-to-text:t">
                    <w:txbxContent>
                      <w:p w14:paraId="3D678501" w14:textId="09C0CD7E" w:rsidR="00ED0F97" w:rsidRPr="00C466F6" w:rsidRDefault="00ED0F97">
                        <w:pPr>
                          <w:rPr>
                            <w:rFonts w:ascii="Liberation Sans Narrow" w:hAnsi="Liberation Sans Narrow"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Evaluación </w:t>
                        </w:r>
                        <w:r>
                          <w:rPr>
                            <w:rFonts w:ascii="Liberation Sans Narrow" w:hAnsi="Liberation Sans Narrow"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Integral 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22"/>
                            <w:szCs w:val="22"/>
                          </w:rPr>
                          <w:t>de la Actividad Docente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0516F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798528" behindDoc="1" locked="0" layoutInCell="1" allowOverlap="1" wp14:anchorId="78D5ED71" wp14:editId="2A942E00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151130</wp:posOffset>
                  </wp:positionV>
                  <wp:extent cx="984250" cy="318135"/>
                  <wp:effectExtent l="0" t="0" r="6350" b="5715"/>
                  <wp:wrapNone/>
                  <wp:docPr id="37" name="Rectángulo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84250" cy="31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5EEC4297" id="Rectángulo 37" o:spid="_x0000_s1026" style="position:absolute;margin-left:25.95pt;margin-top:11.9pt;width:77.5pt;height:25.0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" fillcolor="white [3201]" stroked="f"/>
              </w:pict>
            </mc:Fallback>
          </mc:AlternateContent>
        </w:r>
      </w:del>
    </w:p>
    <w:p w14:paraId="386679E6" w14:textId="64144DE7" w:rsidR="00600B42" w:rsidRPr="00B01B3B" w:rsidDel="00EC0D7A" w:rsidRDefault="00600B42" w:rsidP="00896B6C">
      <w:pPr>
        <w:spacing w:after="160" w:line="259" w:lineRule="auto"/>
        <w:ind w:firstLine="709"/>
        <w:jc w:val="both"/>
        <w:rPr>
          <w:del w:id="127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</w:p>
    <w:p w14:paraId="4D5AE3DF" w14:textId="39C0E20E" w:rsidR="00600B42" w:rsidRPr="00B01B3B" w:rsidDel="00EC0D7A" w:rsidRDefault="00382491" w:rsidP="00896B6C">
      <w:pPr>
        <w:spacing w:after="160" w:line="259" w:lineRule="auto"/>
        <w:ind w:firstLine="709"/>
        <w:jc w:val="both"/>
        <w:rPr>
          <w:del w:id="128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29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4B2AC04E" wp14:editId="560BD69F">
                  <wp:simplePos x="0" y="0"/>
                  <wp:positionH relativeFrom="column">
                    <wp:posOffset>1953578</wp:posOffset>
                  </wp:positionH>
                  <wp:positionV relativeFrom="paragraph">
                    <wp:posOffset>71755</wp:posOffset>
                  </wp:positionV>
                  <wp:extent cx="2762250" cy="454395"/>
                  <wp:effectExtent l="0" t="0" r="19050" b="22225"/>
                  <wp:wrapNone/>
                  <wp:docPr id="195" name="Rectángulo redondeado 1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62250" cy="454395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D7AD2" w14:textId="79346F0F" w:rsidR="00ED0F97" w:rsidRPr="00C466F6" w:rsidRDefault="00ED0F97" w:rsidP="00906A41">
                              <w:pPr>
                                <w:ind w:left="1134" w:right="-217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</w:pPr>
                              <w:r w:rsidRPr="000B72E0"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Categoría 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 (Desempeño excelente)</w:t>
                              </w:r>
                            </w:p>
                            <w:p w14:paraId="6A360002" w14:textId="16AAA8C6" w:rsidR="00ED0F97" w:rsidRPr="00906A41" w:rsidRDefault="00ED0F97" w:rsidP="00906A41">
                              <w:pPr>
                                <w:ind w:left="1134" w:right="-217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Mención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de desempeño 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excelente</w:t>
                              </w:r>
                            </w:p>
                            <w:p w14:paraId="6CA60133" w14:textId="53BDAF01" w:rsidR="00ED0F97" w:rsidRPr="00C466F6" w:rsidRDefault="00ED0F97" w:rsidP="00C466F6">
                              <w:pPr>
                                <w:ind w:left="993" w:right="-217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B2AC04E" id="Rectángulo redondeado 195" o:spid="_x0000_s1035" style="position:absolute;left:0;text-align:left;margin-left:153.85pt;margin-top:5.65pt;width:217.5pt;height:35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" fillcolor="white [3201]" strokecolor="#70ad47 [3209]" strokeweight=".5pt">
                  <v:stroke joinstyle="miter"/>
                  <v:textbox>
                    <w:txbxContent>
                      <w:p w14:paraId="545D7AD2" w14:textId="79346F0F" w:rsidR="00ED0F97" w:rsidRPr="00C466F6" w:rsidRDefault="00ED0F97" w:rsidP="00906A41">
                        <w:pPr>
                          <w:ind w:left="1134" w:right="-217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</w:pPr>
                        <w:r w:rsidRPr="000B72E0"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Categoría </w:t>
                        </w:r>
                        <w:r w:rsidRPr="00906A41"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>B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 (Desempeño excelente)</w:t>
                        </w:r>
                      </w:p>
                      <w:p w14:paraId="6A360002" w14:textId="16AAA8C6" w:rsidR="00ED0F97" w:rsidRPr="00906A41" w:rsidRDefault="00ED0F97" w:rsidP="00906A41">
                        <w:pPr>
                          <w:ind w:left="1134" w:right="-217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Mención</w:t>
                        </w: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de desempeño </w:t>
                        </w: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excelente</w:t>
                        </w:r>
                      </w:p>
                      <w:p w14:paraId="6CA60133" w14:textId="53BDAF01" w:rsidR="00ED0F97" w:rsidRPr="00C466F6" w:rsidRDefault="00ED0F97" w:rsidP="00C466F6">
                        <w:pPr>
                          <w:ind w:left="993" w:right="-217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38464" behindDoc="0" locked="0" layoutInCell="1" allowOverlap="1" wp14:anchorId="43058437" wp14:editId="49F8F38C">
                  <wp:simplePos x="0" y="0"/>
                  <wp:positionH relativeFrom="column">
                    <wp:posOffset>1707944</wp:posOffset>
                  </wp:positionH>
                  <wp:positionV relativeFrom="paragraph">
                    <wp:posOffset>126860</wp:posOffset>
                  </wp:positionV>
                  <wp:extent cx="1133182" cy="342199"/>
                  <wp:effectExtent l="0" t="0" r="10160" b="20320"/>
                  <wp:wrapNone/>
                  <wp:docPr id="52" name="Rectángulo redondeado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33182" cy="342199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ECFF2" w14:textId="77777777" w:rsidR="00ED0F97" w:rsidRDefault="00ED0F97">
                              <w:pPr>
                                <w:ind w:left="-142" w:right="-198"/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Expedientes con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 xml:space="preserve"> u</w:t>
                              </w: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na</w:t>
                              </w:r>
                            </w:p>
                            <w:p w14:paraId="4D8D6D76" w14:textId="4431BF52" w:rsidR="00ED0F97" w:rsidRPr="00C42457" w:rsidRDefault="00ED0F97" w:rsidP="00C466F6">
                              <w:pPr>
                                <w:ind w:left="-142" w:right="-198"/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Valoración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≥</w:t>
                              </w: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 xml:space="preserve"> 90</w:t>
                              </w:r>
                            </w:p>
                            <w:p w14:paraId="29E17AD6" w14:textId="77777777" w:rsidR="00ED0F97" w:rsidRDefault="00ED0F97" w:rsidP="00005A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3058437" id="Rectángulo redondeado 52" o:spid="_x0000_s1036" style="position:absolute;left:0;text-align:left;margin-left:134.5pt;margin-top:10pt;width:89.25pt;height:26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" fillcolor="white [3201]" strokecolor="#ed7d31 [3205]" strokeweight=".5pt">
                  <v:stroke joinstyle="miter"/>
                  <v:textbox>
                    <w:txbxContent>
                      <w:p w14:paraId="175ECFF2" w14:textId="77777777" w:rsidR="00ED0F97" w:rsidRDefault="00ED0F97">
                        <w:pPr>
                          <w:ind w:left="-142" w:right="-198"/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Expedientes con</w:t>
                        </w:r>
                        <w:r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 xml:space="preserve"> u</w:t>
                        </w: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na</w:t>
                        </w:r>
                      </w:p>
                      <w:p w14:paraId="4D8D6D76" w14:textId="4431BF52" w:rsidR="00ED0F97" w:rsidRPr="00C42457" w:rsidRDefault="00ED0F97" w:rsidP="00C466F6">
                        <w:pPr>
                          <w:ind w:left="-142" w:right="-198"/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Valoración</w:t>
                        </w:r>
                        <w:r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4B083" w:themeColor="accent2" w:themeTint="99"/>
                            <w:sz w:val="14"/>
                            <w:szCs w:val="14"/>
                          </w:rPr>
                          <w:t>≥</w:t>
                        </w: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 xml:space="preserve"> 90</w:t>
                        </w:r>
                      </w:p>
                      <w:p w14:paraId="29E17AD6" w14:textId="77777777" w:rsidR="00ED0F97" w:rsidRDefault="00ED0F97" w:rsidP="00005A6F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</w:del>
    </w:p>
    <w:p w14:paraId="54BC838D" w14:textId="4514B3A4" w:rsidR="00600B42" w:rsidRPr="00B01B3B" w:rsidDel="00EC0D7A" w:rsidRDefault="00563AD3" w:rsidP="00896B6C">
      <w:pPr>
        <w:spacing w:after="160" w:line="259" w:lineRule="auto"/>
        <w:ind w:firstLine="709"/>
        <w:jc w:val="both"/>
        <w:rPr>
          <w:del w:id="130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31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29248" behindDoc="0" locked="0" layoutInCell="1" allowOverlap="1" wp14:anchorId="5F6829CA" wp14:editId="36AFCC27">
                  <wp:simplePos x="0" y="0"/>
                  <wp:positionH relativeFrom="column">
                    <wp:posOffset>-491103</wp:posOffset>
                  </wp:positionH>
                  <wp:positionV relativeFrom="paragraph">
                    <wp:posOffset>178864</wp:posOffset>
                  </wp:positionV>
                  <wp:extent cx="1346356" cy="756920"/>
                  <wp:effectExtent l="0" t="0" r="25400" b="24130"/>
                  <wp:wrapNone/>
                  <wp:docPr id="196" name="Rectángulo redondeado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6356" cy="756920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D05DB" w14:textId="77777777" w:rsidR="00ED0F97" w:rsidRPr="000B72E0" w:rsidRDefault="00ED0F97" w:rsidP="00382491">
                              <w:pPr>
                                <w:ind w:left="-142" w:right="-101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0B72E0"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Categoría A</w:t>
                              </w:r>
                            </w:p>
                            <w:p w14:paraId="0DAEA5B1" w14:textId="77777777" w:rsidR="00ED0F97" w:rsidRDefault="00ED0F97" w:rsidP="00C466F6">
                              <w:pPr>
                                <w:ind w:left="-142" w:right="-101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862DA0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Reconocimientos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a la</w:t>
                              </w:r>
                            </w:p>
                            <w:p w14:paraId="50F2B0E5" w14:textId="6C1645D3" w:rsidR="00ED0F97" w:rsidRPr="00C466F6" w:rsidRDefault="00ED0F97" w:rsidP="00C466F6">
                              <w:pPr>
                                <w:ind w:left="-142" w:right="-101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excelencia académica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F6829CA" id="Rectángulo redondeado 196" o:spid="_x0000_s1037" style="position:absolute;left:0;text-align:left;margin-left:-38.65pt;margin-top:14.1pt;width:106pt;height:5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" fillcolor="white [3201]" strokecolor="#538135 [2409]" strokeweight="1pt">
                  <v:stroke joinstyle="miter"/>
                  <v:textbox>
                    <w:txbxContent>
                      <w:p w14:paraId="09BD05DB" w14:textId="77777777" w:rsidR="00ED0F97" w:rsidRPr="000B72E0" w:rsidRDefault="00ED0F97" w:rsidP="00382491">
                        <w:pPr>
                          <w:ind w:left="-142" w:right="-101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  <w:r w:rsidRPr="000B72E0"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>Categoría A</w:t>
                        </w:r>
                      </w:p>
                      <w:p w14:paraId="0DAEA5B1" w14:textId="77777777" w:rsidR="00ED0F97" w:rsidRDefault="00ED0F97" w:rsidP="00C466F6">
                        <w:pPr>
                          <w:ind w:left="-142" w:right="-101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  <w:r w:rsidRPr="00862DA0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  <w:t>Reconocimientos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  <w:t>a la</w:t>
                        </w:r>
                      </w:p>
                      <w:p w14:paraId="50F2B0E5" w14:textId="6C1645D3" w:rsidR="00ED0F97" w:rsidRPr="00C466F6" w:rsidRDefault="00ED0F97" w:rsidP="00C466F6">
                        <w:pPr>
                          <w:ind w:left="-142" w:right="-101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8"/>
                            <w:szCs w:val="18"/>
                          </w:rPr>
                          <w:t>excelencia académica</w:t>
                        </w:r>
                      </w:p>
                    </w:txbxContent>
                  </v:textbox>
                </v:roundrect>
              </w:pict>
            </mc:Fallback>
          </mc:AlternateContent>
        </w:r>
      </w:del>
    </w:p>
    <w:p w14:paraId="7ECE7F64" w14:textId="414BA305" w:rsidR="00D0516F" w:rsidRPr="00B01B3B" w:rsidDel="00EC0D7A" w:rsidRDefault="003128D6" w:rsidP="00896B6C">
      <w:pPr>
        <w:spacing w:after="160" w:line="259" w:lineRule="auto"/>
        <w:ind w:firstLine="709"/>
        <w:jc w:val="both"/>
        <w:rPr>
          <w:del w:id="132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33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32320" behindDoc="0" locked="0" layoutInCell="1" allowOverlap="1" wp14:anchorId="0F13222C" wp14:editId="481CE48B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64770</wp:posOffset>
                  </wp:positionV>
                  <wp:extent cx="1132840" cy="358140"/>
                  <wp:effectExtent l="0" t="0" r="10160" b="22860"/>
                  <wp:wrapNone/>
                  <wp:docPr id="192" name="Rectángulo redondeado 1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32840" cy="35814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BCDFA" w14:textId="77777777" w:rsidR="00ED0F97" w:rsidRPr="00C42457" w:rsidRDefault="00ED0F97" w:rsidP="00A045A9">
                              <w:pPr>
                                <w:ind w:left="-142" w:right="-74"/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Expedientes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con</w:t>
                              </w:r>
                            </w:p>
                            <w:p w14:paraId="341C6243" w14:textId="5013F5A6" w:rsidR="00ED0F97" w:rsidRPr="00C42457" w:rsidRDefault="00ED0F97" w:rsidP="00C466F6">
                              <w:pPr>
                                <w:ind w:left="-142" w:right="-74"/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valoración favorable</w:t>
                              </w:r>
                            </w:p>
                            <w:p w14:paraId="37F956AB" w14:textId="77777777" w:rsidR="00ED0F97" w:rsidRDefault="00ED0F97" w:rsidP="000B0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0F13222C" id="Rectángulo redondeado 192" o:spid="_x0000_s1038" style="position:absolute;left:0;text-align:left;margin-left:163.95pt;margin-top:5.1pt;width:89.2pt;height:28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" fillcolor="white [3201]" strokecolor="#ed7d31 [3205]" strokeweight=".5pt">
                  <v:stroke joinstyle="miter"/>
                  <v:textbox>
                    <w:txbxContent>
                      <w:p w14:paraId="446BCDFA" w14:textId="77777777" w:rsidR="00ED0F97" w:rsidRPr="00C42457" w:rsidRDefault="00ED0F97" w:rsidP="00A045A9">
                        <w:pPr>
                          <w:ind w:left="-142" w:right="-74"/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Expedientes</w:t>
                        </w:r>
                        <w:r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 xml:space="preserve"> </w:t>
                        </w: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con</w:t>
                        </w:r>
                      </w:p>
                      <w:p w14:paraId="341C6243" w14:textId="5013F5A6" w:rsidR="00ED0F97" w:rsidRPr="00C42457" w:rsidRDefault="00ED0F97" w:rsidP="00C466F6">
                        <w:pPr>
                          <w:ind w:left="-142" w:right="-74"/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valoración favorable</w:t>
                        </w:r>
                      </w:p>
                      <w:p w14:paraId="37F956AB" w14:textId="77777777" w:rsidR="00ED0F97" w:rsidRDefault="00ED0F97" w:rsidP="000B05BA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="0005674F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44DEFC0D" wp14:editId="57CB5B04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5715</wp:posOffset>
                  </wp:positionV>
                  <wp:extent cx="2690813" cy="436880"/>
                  <wp:effectExtent l="0" t="0" r="14605" b="20320"/>
                  <wp:wrapNone/>
                  <wp:docPr id="194" name="Rectángulo redondeado 1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90813" cy="43688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6C5FF" w14:textId="36D60A09" w:rsidR="00ED0F97" w:rsidRPr="000B72E0" w:rsidRDefault="00ED0F97" w:rsidP="00C466F6">
                              <w:pPr>
                                <w:ind w:left="1134" w:right="-118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0B72E0"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Categoría C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2E0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(Desempeño 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favorable</w:t>
                              </w:r>
                              <w:r w:rsidRPr="000B72E0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560FF2E" w14:textId="2EA0BADD" w:rsidR="00ED0F97" w:rsidRPr="00906A41" w:rsidRDefault="00ED0F97" w:rsidP="00C466F6">
                              <w:pPr>
                                <w:ind w:left="1134" w:right="-118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</w:pP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Recomendaciones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 de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Mejora</w:t>
                              </w:r>
                            </w:p>
                            <w:p w14:paraId="3C41AFE0" w14:textId="7671DEF4" w:rsidR="00ED0F97" w:rsidRPr="00C466F6" w:rsidRDefault="00ED0F97" w:rsidP="00C466F6">
                              <w:pPr>
                                <w:ind w:left="993" w:right="-118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4DEFC0D" id="Rectángulo redondeado 194" o:spid="_x0000_s1039" style="position:absolute;left:0;text-align:left;margin-left:190.2pt;margin-top:.45pt;width:211.9pt;height:3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" fillcolor="white [3201]" strokecolor="#70ad47 [3209]" strokeweight=".5pt">
                  <v:stroke joinstyle="miter"/>
                  <v:textbox>
                    <w:txbxContent>
                      <w:p w14:paraId="2906C5FF" w14:textId="36D60A09" w:rsidR="00ED0F97" w:rsidRPr="000B72E0" w:rsidRDefault="00ED0F97" w:rsidP="00C466F6">
                        <w:pPr>
                          <w:ind w:left="1134" w:right="-118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  <w:r w:rsidRPr="000B72E0"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>Categoría C</w:t>
                        </w:r>
                        <w:r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0B72E0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(Desempeño </w:t>
                        </w:r>
                        <w:r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favorable</w:t>
                        </w:r>
                        <w:r w:rsidRPr="000B72E0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)</w:t>
                        </w:r>
                      </w:p>
                      <w:p w14:paraId="5560FF2E" w14:textId="2EA0BADD" w:rsidR="00ED0F97" w:rsidRPr="00906A41" w:rsidRDefault="00ED0F97" w:rsidP="00C466F6">
                        <w:pPr>
                          <w:ind w:left="1134" w:right="-118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</w:pP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Recomendaciones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 de</w:t>
                        </w: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Mejora</w:t>
                        </w:r>
                      </w:p>
                      <w:p w14:paraId="3C41AFE0" w14:textId="7671DEF4" w:rsidR="00ED0F97" w:rsidRPr="00C466F6" w:rsidRDefault="00ED0F97" w:rsidP="00C466F6">
                        <w:pPr>
                          <w:ind w:left="993" w:right="-118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del>
    </w:p>
    <w:p w14:paraId="1991BA17" w14:textId="02F02671" w:rsidR="00D0516F" w:rsidRPr="00B01B3B" w:rsidDel="00EC0D7A" w:rsidRDefault="003128D6" w:rsidP="00896B6C">
      <w:pPr>
        <w:spacing w:after="160" w:line="259" w:lineRule="auto"/>
        <w:ind w:firstLine="709"/>
        <w:jc w:val="both"/>
        <w:rPr>
          <w:del w:id="134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135" w:author="Rafael Infantes Lubián" w:date="2022-06-16T11:08:00Z">
        <w:r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41536" behindDoc="0" locked="0" layoutInCell="1" allowOverlap="1" wp14:anchorId="40819052" wp14:editId="237D4A49">
                  <wp:simplePos x="0" y="0"/>
                  <wp:positionH relativeFrom="margin">
                    <wp:posOffset>2303145</wp:posOffset>
                  </wp:positionH>
                  <wp:positionV relativeFrom="paragraph">
                    <wp:posOffset>277495</wp:posOffset>
                  </wp:positionV>
                  <wp:extent cx="1219200" cy="320040"/>
                  <wp:effectExtent l="0" t="0" r="19050" b="22860"/>
                  <wp:wrapNone/>
                  <wp:docPr id="53" name="Rectángulo redondeado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19200" cy="32004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94665" w14:textId="17D63DD9" w:rsidR="00ED0F97" w:rsidRPr="00C42457" w:rsidRDefault="00ED0F97" w:rsidP="009B139F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Expedientes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con</w:t>
                              </w:r>
                            </w:p>
                            <w:p w14:paraId="4F7E7C5D" w14:textId="77777777" w:rsidR="00ED0F97" w:rsidRPr="00C42457" w:rsidRDefault="00ED0F97" w:rsidP="009B139F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</w:pPr>
                              <w:r w:rsidRPr="00C42457">
                                <w:rPr>
                                  <w:rFonts w:ascii="Liberation Sans Narrow" w:hAnsi="Liberation Sans Narrow"/>
                                  <w:color w:val="F4B083" w:themeColor="accent2" w:themeTint="99"/>
                                  <w:sz w:val="14"/>
                                  <w:szCs w:val="14"/>
                                </w:rPr>
                                <w:t>valoración desfavorable</w:t>
                              </w:r>
                            </w:p>
                            <w:p w14:paraId="4A4480BF" w14:textId="77777777" w:rsidR="00ED0F97" w:rsidRDefault="00ED0F97" w:rsidP="00F506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0819052" id="Rectángulo redondeado 53" o:spid="_x0000_s1040" style="position:absolute;left:0;text-align:left;margin-left:181.35pt;margin-top:21.85pt;width:96pt;height:25.2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" fillcolor="white [3201]" strokecolor="#ed7d31 [3205]" strokeweight=".5pt">
                  <v:stroke joinstyle="miter"/>
                  <v:textbox>
                    <w:txbxContent>
                      <w:p w14:paraId="49294665" w14:textId="17D63DD9" w:rsidR="00ED0F97" w:rsidRPr="00C42457" w:rsidRDefault="00ED0F97" w:rsidP="009B139F">
                        <w:pPr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Expedientes</w:t>
                        </w:r>
                        <w:r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 xml:space="preserve"> </w:t>
                        </w: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con</w:t>
                        </w:r>
                      </w:p>
                      <w:p w14:paraId="4F7E7C5D" w14:textId="77777777" w:rsidR="00ED0F97" w:rsidRPr="00C42457" w:rsidRDefault="00ED0F97" w:rsidP="009B139F">
                        <w:pPr>
                          <w:jc w:val="center"/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</w:pPr>
                        <w:r w:rsidRPr="00C42457">
                          <w:rPr>
                            <w:rFonts w:ascii="Liberation Sans Narrow" w:hAnsi="Liberation Sans Narrow"/>
                            <w:color w:val="F4B083" w:themeColor="accent2" w:themeTint="99"/>
                            <w:sz w:val="14"/>
                            <w:szCs w:val="14"/>
                          </w:rPr>
                          <w:t>valoración desfavorable</w:t>
                        </w:r>
                      </w:p>
                      <w:p w14:paraId="4A4480BF" w14:textId="77777777" w:rsidR="00ED0F97" w:rsidRDefault="00ED0F97" w:rsidP="00F506E6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  <w:r w:rsidR="00906A41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23104" behindDoc="0" locked="0" layoutInCell="1" allowOverlap="1" wp14:anchorId="673391B9" wp14:editId="6AE2DBED">
                  <wp:simplePos x="0" y="0"/>
                  <wp:positionH relativeFrom="margin">
                    <wp:posOffset>2839085</wp:posOffset>
                  </wp:positionH>
                  <wp:positionV relativeFrom="paragraph">
                    <wp:posOffset>219710</wp:posOffset>
                  </wp:positionV>
                  <wp:extent cx="2738120" cy="436880"/>
                  <wp:effectExtent l="0" t="0" r="24130" b="20320"/>
                  <wp:wrapNone/>
                  <wp:docPr id="193" name="Rectángulo redondeado 1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38120" cy="43688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F0E1F" w14:textId="2E866887" w:rsidR="00ED0F97" w:rsidRPr="000B72E0" w:rsidRDefault="00ED0F97" w:rsidP="00906A41">
                              <w:pPr>
                                <w:ind w:left="851" w:right="-216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0B72E0"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Categoría D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2E0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(Desempeño 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desfavorable</w:t>
                              </w:r>
                              <w:r w:rsidRPr="000B72E0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B14EDD9" w14:textId="7FE8E00B" w:rsidR="00ED0F97" w:rsidRPr="00906A41" w:rsidRDefault="00ED0F97" w:rsidP="00C466F6">
                              <w:pPr>
                                <w:ind w:left="851" w:right="-216"/>
                                <w:jc w:val="center"/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Plan 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Personalizado</w:t>
                              </w:r>
                              <w:r w:rsidRPr="00C466F6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6A41">
                                <w:rPr>
                                  <w:rFonts w:ascii="Liberation Sans Narrow" w:hAnsi="Liberation Sans Narrow"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  <w:t>de Mejora</w:t>
                              </w:r>
                            </w:p>
                            <w:p w14:paraId="03120A91" w14:textId="48DA9948" w:rsidR="00ED0F97" w:rsidRPr="00C466F6" w:rsidRDefault="00ED0F97" w:rsidP="00C466F6">
                              <w:pPr>
                                <w:ind w:left="851" w:right="-216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color w:val="538135" w:themeColor="accent6" w:themeShade="B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73391B9" id="Rectángulo redondeado 193" o:spid="_x0000_s1041" style="position:absolute;left:0;text-align:left;margin-left:223.55pt;margin-top:17.3pt;width:215.6pt;height:34.4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" fillcolor="white [3201]" strokecolor="#70ad47 [3209]" strokeweight=".5pt">
                  <v:stroke joinstyle="miter"/>
                  <v:textbox>
                    <w:txbxContent>
                      <w:p w14:paraId="4A3F0E1F" w14:textId="2E866887" w:rsidR="00ED0F97" w:rsidRPr="000B72E0" w:rsidRDefault="00ED0F97" w:rsidP="00906A41">
                        <w:pPr>
                          <w:ind w:left="851" w:right="-216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</w:pPr>
                        <w:r w:rsidRPr="000B72E0"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>Categoría D</w:t>
                        </w:r>
                        <w:r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0B72E0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(Desempeño </w:t>
                        </w:r>
                        <w:r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desfavorable</w:t>
                        </w:r>
                        <w:r w:rsidRPr="000B72E0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)</w:t>
                        </w:r>
                      </w:p>
                      <w:p w14:paraId="0B14EDD9" w14:textId="7FE8E00B" w:rsidR="00ED0F97" w:rsidRPr="00906A41" w:rsidRDefault="00ED0F97" w:rsidP="00C466F6">
                        <w:pPr>
                          <w:ind w:left="851" w:right="-216"/>
                          <w:jc w:val="center"/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Plan </w:t>
                        </w: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Personalizado</w:t>
                        </w:r>
                        <w:r w:rsidRPr="00C466F6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Pr="00906A41">
                          <w:rPr>
                            <w:rFonts w:ascii="Liberation Sans Narrow" w:hAnsi="Liberation Sans Narrow"/>
                            <w:color w:val="538135" w:themeColor="accent6" w:themeShade="BF"/>
                            <w:sz w:val="16"/>
                            <w:szCs w:val="16"/>
                          </w:rPr>
                          <w:t>de Mejora</w:t>
                        </w:r>
                      </w:p>
                      <w:p w14:paraId="03120A91" w14:textId="48DA9948" w:rsidR="00ED0F97" w:rsidRPr="00C466F6" w:rsidRDefault="00ED0F97" w:rsidP="00C466F6">
                        <w:pPr>
                          <w:ind w:left="851" w:right="-216"/>
                          <w:jc w:val="center"/>
                          <w:rPr>
                            <w:rFonts w:ascii="Liberation Sans Narrow" w:hAnsi="Liberation Sans Narrow"/>
                            <w:b/>
                            <w:color w:val="538135" w:themeColor="accent6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  <w:r w:rsidR="00E304F4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mc:AlternateContent>
            <mc:Choice Requires="wps">
              <w:drawing>
                <wp:anchor distT="0" distB="0" distL="114300" distR="114300" simplePos="0" relativeHeight="251842560" behindDoc="0" locked="0" layoutInCell="1" allowOverlap="1" wp14:anchorId="27E366B4" wp14:editId="047F9147">
                  <wp:simplePos x="0" y="0"/>
                  <wp:positionH relativeFrom="column">
                    <wp:posOffset>1477328</wp:posOffset>
                  </wp:positionH>
                  <wp:positionV relativeFrom="paragraph">
                    <wp:posOffset>712470</wp:posOffset>
                  </wp:positionV>
                  <wp:extent cx="3171825" cy="200025"/>
                  <wp:effectExtent l="0" t="0" r="0" b="0"/>
                  <wp:wrapNone/>
                  <wp:docPr id="29" name="Cuadro de texto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7182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3F5578" w14:textId="4064F8E3" w:rsidR="00ED0F97" w:rsidRPr="00C466F6" w:rsidRDefault="00ED0F97" w:rsidP="001B3C5B">
                              <w:pPr>
                                <w:jc w:val="center"/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C466F6"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4"/>
                                  <w:szCs w:val="14"/>
                                </w:rPr>
                                <w:t>ESG 2015 apartados 1.3 y 1.5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4"/>
                                  <w:szCs w:val="14"/>
                                </w:rPr>
                                <w:t xml:space="preserve"> / </w:t>
                              </w:r>
                              <w:r w:rsidRPr="000B72E0"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4"/>
                                  <w:szCs w:val="14"/>
                                </w:rPr>
                                <w:t>PROGRAM</w:t>
                              </w:r>
                              <w:r>
                                <w:rPr>
                                  <w:rFonts w:ascii="Liberation Sans Narrow" w:hAnsi="Liberation Sans Narrow"/>
                                  <w:color w:val="2F5496" w:themeColor="accent1" w:themeShade="BF"/>
                                  <w:sz w:val="14"/>
                                  <w:szCs w:val="14"/>
                                </w:rPr>
                                <w:t>A IMPLANTA-SGCC (Criterio 3.2)</w:t>
                              </w:r>
                            </w:p>
                            <w:p w14:paraId="2B576CDF" w14:textId="77777777" w:rsidR="00ED0F97" w:rsidRDefault="00ED0F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E366B4" id="Cuadro de texto 29" o:spid="_x0000_s1042" type="#_x0000_t202" style="position:absolute;left:0;text-align:left;margin-left:116.35pt;margin-top:56.1pt;width:249.75pt;height:15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" filled="f" stroked="f" strokeweight=".5pt">
                  <v:textbox>
                    <w:txbxContent>
                      <w:p w14:paraId="093F5578" w14:textId="4064F8E3" w:rsidR="00ED0F97" w:rsidRPr="00C466F6" w:rsidRDefault="00ED0F97" w:rsidP="001B3C5B">
                        <w:pPr>
                          <w:jc w:val="center"/>
                          <w:rPr>
                            <w:rFonts w:ascii="Liberation Sans Narrow" w:hAnsi="Liberation Sans Narrow"/>
                            <w:color w:val="2F5496" w:themeColor="accent1" w:themeShade="BF"/>
                            <w:sz w:val="14"/>
                            <w:szCs w:val="14"/>
                          </w:rPr>
                        </w:pPr>
                        <w:r w:rsidRPr="00C466F6">
                          <w:rPr>
                            <w:rFonts w:ascii="Liberation Sans Narrow" w:hAnsi="Liberation Sans Narrow"/>
                            <w:color w:val="2F5496" w:themeColor="accent1" w:themeShade="BF"/>
                            <w:sz w:val="14"/>
                            <w:szCs w:val="14"/>
                          </w:rPr>
                          <w:t>ESG 2015 apartados 1.3 y 1.5</w:t>
                        </w:r>
                        <w:r>
                          <w:rPr>
                            <w:rFonts w:ascii="Liberation Sans Narrow" w:hAnsi="Liberation Sans Narrow"/>
                            <w:color w:val="2F5496" w:themeColor="accent1" w:themeShade="BF"/>
                            <w:sz w:val="14"/>
                            <w:szCs w:val="14"/>
                          </w:rPr>
                          <w:t xml:space="preserve"> / </w:t>
                        </w:r>
                        <w:r w:rsidRPr="000B72E0">
                          <w:rPr>
                            <w:rFonts w:ascii="Liberation Sans Narrow" w:hAnsi="Liberation Sans Narrow"/>
                            <w:color w:val="2F5496" w:themeColor="accent1" w:themeShade="BF"/>
                            <w:sz w:val="14"/>
                            <w:szCs w:val="14"/>
                          </w:rPr>
                          <w:t>PROGRAM</w:t>
                        </w:r>
                        <w:r>
                          <w:rPr>
                            <w:rFonts w:ascii="Liberation Sans Narrow" w:hAnsi="Liberation Sans Narrow"/>
                            <w:color w:val="2F5496" w:themeColor="accent1" w:themeShade="BF"/>
                            <w:sz w:val="14"/>
                            <w:szCs w:val="14"/>
                          </w:rPr>
                          <w:t>A IMPLANTA-SGCC (Criterio 3.2)</w:t>
                        </w:r>
                      </w:p>
                      <w:p w14:paraId="2B576CDF" w14:textId="77777777" w:rsidR="00ED0F97" w:rsidRDefault="00ED0F97"/>
                    </w:txbxContent>
                  </v:textbox>
                </v:shape>
              </w:pict>
            </mc:Fallback>
          </mc:AlternateContent>
        </w:r>
        <w:r w:rsidR="00563AD3" w:rsidRPr="00B01B3B" w:rsidDel="00EC0D7A">
          <w:rPr>
            <w:rFonts w:ascii="Times New Roman" w:eastAsia="Calibri" w:hAnsi="Times New Roman" w:cs="Times New Roman"/>
            <w:noProof/>
            <w:color w:val="000000" w:themeColor="text1"/>
            <w:lang w:eastAsia="es-ES"/>
          </w:rPr>
          <w:delText xml:space="preserve"> </w:delText>
        </w:r>
      </w:del>
    </w:p>
    <w:p w14:paraId="7FBA9417" w14:textId="51FF7ED6" w:rsidR="003128D6" w:rsidRPr="00B01B3B" w:rsidDel="00EC0D7A" w:rsidRDefault="003128D6">
      <w:pPr>
        <w:spacing w:line="300" w:lineRule="exact"/>
        <w:jc w:val="both"/>
        <w:rPr>
          <w:del w:id="136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3362B20B" w14:textId="0CBB3544" w:rsidR="008A0F9F" w:rsidRPr="00B01B3B" w:rsidDel="00EC0D7A" w:rsidRDefault="003128D6" w:rsidP="00C466F6">
      <w:pPr>
        <w:spacing w:line="300" w:lineRule="exact"/>
        <w:jc w:val="both"/>
        <w:rPr>
          <w:del w:id="137" w:author="Rafael Infantes Lubián" w:date="2022-06-16T11:08:00Z"/>
          <w:rFonts w:ascii="Times New Roman" w:hAnsi="Times New Roman" w:cs="Times New Roman"/>
          <w:color w:val="000000" w:themeColor="text1"/>
        </w:rPr>
      </w:pPr>
      <w:del w:id="13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lastRenderedPageBreak/>
          <w:delText>L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os resultados obtenidos de la aplicación de este modelo de excelencia resultan en la agrupación del profesorado en cuatro categorías en función de la calidad de su desempeño docente. </w:delText>
        </w:r>
      </w:del>
    </w:p>
    <w:p w14:paraId="35845C2F" w14:textId="04F729D4" w:rsidR="00B07827" w:rsidRPr="00B01B3B" w:rsidDel="00EC0D7A" w:rsidRDefault="00B07827" w:rsidP="00C466F6">
      <w:pPr>
        <w:spacing w:line="300" w:lineRule="exact"/>
        <w:jc w:val="both"/>
        <w:rPr>
          <w:del w:id="139" w:author="Rafael Infantes Lubián" w:date="2022-06-16T11:08:00Z"/>
          <w:rFonts w:ascii="Times New Roman" w:hAnsi="Times New Roman" w:cs="Times New Roman"/>
          <w:b/>
          <w:bCs/>
          <w:color w:val="000000" w:themeColor="text1"/>
        </w:rPr>
      </w:pPr>
    </w:p>
    <w:p w14:paraId="5F4D1789" w14:textId="5A190E1B" w:rsidR="00354228" w:rsidRPr="00B01B3B" w:rsidDel="00EC0D7A" w:rsidRDefault="008A0F9F" w:rsidP="00C466F6">
      <w:pPr>
        <w:spacing w:line="300" w:lineRule="exact"/>
        <w:jc w:val="both"/>
        <w:rPr>
          <w:del w:id="140" w:author="Rafael Infantes Lubián" w:date="2022-06-16T11:08:00Z"/>
          <w:rFonts w:ascii="Times New Roman" w:hAnsi="Times New Roman" w:cs="Times New Roman"/>
          <w:color w:val="000000" w:themeColor="text1"/>
        </w:rPr>
      </w:pPr>
      <w:bookmarkStart w:id="141" w:name="_Toc101787581"/>
      <w:del w:id="142" w:author="Rafael Infantes Lubián" w:date="2022-06-16T11:08:00Z">
        <w:r w:rsidRPr="00B01B3B" w:rsidDel="00EC0D7A">
          <w:rPr>
            <w:rStyle w:val="Ttulo3Car"/>
            <w:rFonts w:ascii="Times New Roman" w:hAnsi="Times New Roman" w:cs="Times New Roman"/>
            <w:b/>
            <w:color w:val="000000" w:themeColor="text1"/>
          </w:rPr>
          <w:delText>CATEGORÍA A</w:delText>
        </w:r>
        <w:bookmarkEnd w:id="141"/>
        <w:r w:rsidR="00354228" w:rsidRPr="00B01B3B" w:rsidDel="00EC0D7A">
          <w:rPr>
            <w:rFonts w:ascii="Times New Roman" w:hAnsi="Times New Roman" w:cs="Times New Roman"/>
            <w:b/>
            <w:bCs/>
            <w:color w:val="000000" w:themeColor="text1"/>
          </w:rPr>
          <w:delText xml:space="preserve"> </w:delText>
        </w:r>
        <w:r w:rsidR="00354228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(Reconocimiento a la Excelencia Docente)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: </w:delText>
        </w:r>
        <w:r w:rsidR="00354228" w:rsidRPr="00B01B3B" w:rsidDel="00EC0D7A">
          <w:rPr>
            <w:rFonts w:ascii="Times New Roman" w:hAnsi="Times New Roman" w:cs="Times New Roman"/>
            <w:color w:val="000000" w:themeColor="text1"/>
          </w:rPr>
          <w:delText>p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rofesores que resulten seleccionados tras la aplicación de los criterios para el reconocimiento de la actividad docente del profesorado de la Universidad de Córdoba</w:delText>
        </w:r>
        <w:r w:rsidR="009C556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(</w:delText>
        </w:r>
        <w:r w:rsidR="000A3387" w:rsidDel="00EC0D7A">
          <w:fldChar w:fldCharType="begin"/>
        </w:r>
        <w:r w:rsidR="000A3387" w:rsidDel="00EC0D7A">
          <w:delInstrText xml:space="preserve"> HYPERLINK "http://sede.uco.es/bouco/bandejaAnuncios/BOUCO/2020/00</w:delInstrText>
        </w:r>
        <w:r w:rsidR="000A3387" w:rsidDel="00EC0D7A">
          <w:delInstrText xml:space="preserve">836" </w:delInstrText>
        </w:r>
        <w:r w:rsidR="000A3387" w:rsidDel="00EC0D7A">
          <w:fldChar w:fldCharType="separate"/>
        </w:r>
        <w:r w:rsidRPr="00B01B3B" w:rsidDel="00EC0D7A">
          <w:rPr>
            <w:rStyle w:val="Hipervnculo"/>
            <w:rFonts w:ascii="Times New Roman" w:hAnsi="Times New Roman" w:cs="Times New Roman"/>
            <w:color w:val="000000" w:themeColor="text1"/>
          </w:rPr>
          <w:delText>http://sede.uco.es/bouco/bandejaAnuncios/BOUCO/2020/00836</w:delText>
        </w:r>
        <w:r w:rsidR="000A3387" w:rsidDel="00EC0D7A">
          <w:rPr>
            <w:rStyle w:val="Hipervnculo"/>
            <w:rFonts w:ascii="Times New Roman" w:hAnsi="Times New Roman" w:cs="Times New Roman"/>
            <w:color w:val="000000" w:themeColor="text1"/>
          </w:rPr>
          <w:fldChar w:fldCharType="end"/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). </w:delText>
        </w:r>
      </w:del>
    </w:p>
    <w:p w14:paraId="11E6C6CE" w14:textId="228232E2" w:rsidR="00354228" w:rsidRPr="00B01B3B" w:rsidDel="00EC0D7A" w:rsidRDefault="00354228" w:rsidP="00C466F6">
      <w:pPr>
        <w:spacing w:line="300" w:lineRule="exact"/>
        <w:jc w:val="both"/>
        <w:rPr>
          <w:del w:id="143" w:author="Rafael Infantes Lubián" w:date="2022-06-16T11:08:00Z"/>
          <w:rFonts w:ascii="Times New Roman" w:hAnsi="Times New Roman" w:cs="Times New Roman"/>
          <w:color w:val="000000" w:themeColor="text1"/>
        </w:rPr>
      </w:pPr>
      <w:del w:id="14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Estos criterios tienen en cuenta:</w:delText>
        </w:r>
      </w:del>
    </w:p>
    <w:p w14:paraId="30739179" w14:textId="1E88EED4" w:rsidR="00354228" w:rsidRPr="00B01B3B" w:rsidDel="00EC0D7A" w:rsidRDefault="00354228" w:rsidP="00C466F6">
      <w:pPr>
        <w:pStyle w:val="Prrafodelista"/>
        <w:numPr>
          <w:ilvl w:val="0"/>
          <w:numId w:val="64"/>
        </w:numPr>
        <w:spacing w:line="300" w:lineRule="exact"/>
        <w:ind w:left="709"/>
        <w:jc w:val="both"/>
        <w:rPr>
          <w:del w:id="14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46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Valoración cuantitativa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, pues están basados tanto en la 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puntuación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que obtuvieron en la evaluación del DOCENTIA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-Córdoba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como en los resultados de las encuestas del alumnado sobre la actividad docente del profesorado.</w:delText>
        </w:r>
      </w:del>
    </w:p>
    <w:p w14:paraId="49BF2BC7" w14:textId="034F0125" w:rsidR="00354228" w:rsidRPr="00B01B3B" w:rsidDel="00EC0D7A" w:rsidRDefault="00354228" w:rsidP="00C466F6">
      <w:pPr>
        <w:pStyle w:val="Prrafodelista"/>
        <w:numPr>
          <w:ilvl w:val="0"/>
          <w:numId w:val="64"/>
        </w:numPr>
        <w:spacing w:line="300" w:lineRule="exact"/>
        <w:ind w:left="709"/>
        <w:jc w:val="both"/>
        <w:rPr>
          <w:del w:id="147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48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Momento de desarrollo profesional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, puesto que se otorgan en tres categorías atendiendo a la antigüedad.</w:delText>
        </w:r>
      </w:del>
    </w:p>
    <w:p w14:paraId="0998FA66" w14:textId="17FCF5F9" w:rsidR="00354228" w:rsidRPr="00B01B3B" w:rsidDel="00EC0D7A" w:rsidRDefault="00354228" w:rsidP="00C466F6">
      <w:pPr>
        <w:pStyle w:val="Prrafodelista"/>
        <w:numPr>
          <w:ilvl w:val="0"/>
          <w:numId w:val="64"/>
        </w:numPr>
        <w:spacing w:line="300" w:lineRule="exact"/>
        <w:ind w:left="709"/>
        <w:jc w:val="both"/>
        <w:rPr>
          <w:del w:id="149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50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Contexto de la docencia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, pues se realizan 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diferenciando por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macroáreas de pertenencia del profesor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ado.</w:delText>
        </w:r>
      </w:del>
    </w:p>
    <w:p w14:paraId="66BAD91A" w14:textId="5E751B56" w:rsidR="009132D7" w:rsidRPr="00B01B3B" w:rsidDel="00EC0D7A" w:rsidRDefault="009132D7" w:rsidP="006B6EF5">
      <w:pPr>
        <w:spacing w:line="300" w:lineRule="exact"/>
        <w:jc w:val="both"/>
        <w:rPr>
          <w:del w:id="151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6C5512C1" w14:textId="3E3222B3" w:rsidR="008A0F9F" w:rsidRPr="00B01B3B" w:rsidDel="00EC0D7A" w:rsidRDefault="00354228">
      <w:pPr>
        <w:spacing w:line="300" w:lineRule="exact"/>
        <w:jc w:val="both"/>
        <w:rPr>
          <w:del w:id="152" w:author="Rafael Infantes Lubián" w:date="2022-06-16T11:08:00Z"/>
          <w:rFonts w:ascii="Times New Roman" w:hAnsi="Times New Roman" w:cs="Times New Roman"/>
          <w:color w:val="000000" w:themeColor="text1"/>
        </w:rPr>
      </w:pPr>
      <w:del w:id="15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s imprescindible para optar a estos reconocimientos 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tener una evaluación por el programa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DOCENTIA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-Córdoba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en vigor. </w:delText>
        </w:r>
        <w:r w:rsidR="009C5560" w:rsidRPr="00B01B3B" w:rsidDel="00EC0D7A">
          <w:rPr>
            <w:rFonts w:ascii="Times New Roman" w:hAnsi="Times New Roman" w:cs="Times New Roman"/>
            <w:color w:val="000000" w:themeColor="text1"/>
          </w:rPr>
          <w:delText>Se otorgan de oficio, sin que sea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necesario realizar ninguna solicitud por parte del profesorado.</w:delText>
        </w:r>
      </w:del>
    </w:p>
    <w:p w14:paraId="6DF544CD" w14:textId="246A10C2" w:rsidR="00784BDE" w:rsidRPr="00B01B3B" w:rsidDel="00EC0D7A" w:rsidRDefault="00784BDE">
      <w:pPr>
        <w:spacing w:line="300" w:lineRule="exact"/>
        <w:jc w:val="both"/>
        <w:rPr>
          <w:del w:id="154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187E844B" w14:textId="061670C0" w:rsidR="00784BDE" w:rsidRPr="00B01B3B" w:rsidDel="00EC0D7A" w:rsidRDefault="00784BDE">
      <w:pPr>
        <w:spacing w:line="300" w:lineRule="exact"/>
        <w:jc w:val="both"/>
        <w:rPr>
          <w:del w:id="155" w:author="Rafael Infantes Lubián" w:date="2022-06-16T11:08:00Z"/>
          <w:rFonts w:ascii="Times New Roman" w:hAnsi="Times New Roman" w:cs="Times New Roman"/>
          <w:color w:val="000000" w:themeColor="text1"/>
        </w:rPr>
      </w:pPr>
      <w:del w:id="15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El profesorado que recibe anualmente esta distinción de reconocimiento a la excelencia docente en las distintas categorías se caracteriza por:</w:delText>
        </w:r>
      </w:del>
    </w:p>
    <w:p w14:paraId="7FABF1CC" w14:textId="25F028B4" w:rsidR="006B6EF5" w:rsidRPr="00B01B3B" w:rsidDel="00EC0D7A" w:rsidRDefault="006B6EF5">
      <w:pPr>
        <w:spacing w:line="300" w:lineRule="exact"/>
        <w:jc w:val="both"/>
        <w:rPr>
          <w:del w:id="157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27FCBBA0" w14:textId="1F98E35B" w:rsidR="00784BDE" w:rsidRPr="00B01B3B" w:rsidDel="00EC0D7A" w:rsidRDefault="00784BDE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5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5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Su alta implicación en la mejora continua de su desempeño docente, que parte de una profunda reflexión </w:delText>
        </w:r>
        <w:r w:rsidR="006B6EF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de este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y que se materializa en una inclusión sistemática de actividades formativas y de innovación docente orientadas a mejorar la adquisición de competencias por parte del estudiantado.</w:delText>
        </w:r>
      </w:del>
    </w:p>
    <w:p w14:paraId="22AD0A46" w14:textId="767BF835" w:rsidR="006B6EF5" w:rsidRPr="00B01B3B" w:rsidDel="00EC0D7A" w:rsidRDefault="00A10392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6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6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La m</w:delText>
        </w:r>
        <w:r w:rsidR="00DF582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otiva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ción </w:delText>
        </w:r>
        <w:r w:rsidR="00DF582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al estudiantado, fomentando su participación activa en las distintas actividades formativas y potencia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 así</w:delText>
        </w:r>
        <w:r w:rsidR="00DF582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el</w:delText>
        </w:r>
        <w:r w:rsidR="00DF582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aprendizaje autónomo.</w:delText>
        </w:r>
      </w:del>
    </w:p>
    <w:p w14:paraId="6F4E5C3D" w14:textId="58876847" w:rsidR="00DF5825" w:rsidRPr="00B01B3B" w:rsidDel="00EC0D7A" w:rsidRDefault="00DF5825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62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6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S</w:delText>
        </w:r>
        <w:r w:rsidR="00A10392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 preocupación por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actualizar los contenidos de las materias que imparte, alineándolos con las competencias demandadas por los empleadores</w:delText>
        </w:r>
        <w:r w:rsidR="00A10392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, proponiendo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métodos de evaluación que permitan poner de manifiesto la consecución de éstas por parte del estudiantado.</w:delText>
        </w:r>
      </w:del>
    </w:p>
    <w:p w14:paraId="2E9FD045" w14:textId="6F9165C6" w:rsidR="006B6EF5" w:rsidRPr="00B01B3B" w:rsidDel="00EC0D7A" w:rsidRDefault="00A10392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6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6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La r</w:delText>
        </w:r>
        <w:r w:rsidR="006B6EF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ealiza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ción de </w:delText>
        </w:r>
        <w:r w:rsidR="006B6EF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una labor activa de tutoría que facilita al estudiantado el seguimiento de la docencia y profundizar en aquellos contenidos para los que requiera un mayor apoyo por parte del profesorado.</w:delText>
        </w:r>
      </w:del>
    </w:p>
    <w:p w14:paraId="72CAED97" w14:textId="1DC30539" w:rsidR="00DF5825" w:rsidRPr="00B01B3B" w:rsidDel="00EC0D7A" w:rsidRDefault="00DF5825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6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6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Los responsables académicos y el estudiantado ponen de manifiesto su satisfacción con el desempeño docente del profesor</w:delText>
        </w:r>
        <w:r w:rsidR="006B6EF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ado a través de los informes institucionales y las encuestas de satisfacción del alumnado.</w:delText>
        </w:r>
      </w:del>
    </w:p>
    <w:p w14:paraId="5AD02DCE" w14:textId="68AA2961" w:rsidR="006B6EF5" w:rsidRPr="00B01B3B" w:rsidDel="00EC0D7A" w:rsidRDefault="006B6EF5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6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6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Igualmente, cuenta con el reconocimiento tanto interno como externo a la institución mediante premios o distinciones a su labor docente, ya sea general o a actuaciones puntuales en materia de innovación docente. </w:delText>
        </w:r>
      </w:del>
    </w:p>
    <w:p w14:paraId="0B3A1869" w14:textId="061AB2CB" w:rsidR="00784BDE" w:rsidRPr="00B01B3B" w:rsidDel="00EC0D7A" w:rsidRDefault="00DF5825" w:rsidP="00C466F6">
      <w:pPr>
        <w:pStyle w:val="Prrafodelista"/>
        <w:numPr>
          <w:ilvl w:val="0"/>
          <w:numId w:val="64"/>
        </w:numPr>
        <w:spacing w:line="300" w:lineRule="exact"/>
        <w:jc w:val="both"/>
        <w:rPr>
          <w:del w:id="17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7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Por todo lo anterior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s</w:delText>
        </w:r>
        <w:r w:rsidR="00784BDE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on referencias docentes para la Universidad de Córdoba</w:delText>
        </w:r>
        <w:r w:rsidR="006B6EF5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16BD7040" w14:textId="4949C9D2" w:rsidR="008A0F9F" w:rsidRPr="00B01B3B" w:rsidDel="00EC0D7A" w:rsidRDefault="008A0F9F" w:rsidP="00C466F6">
      <w:pPr>
        <w:spacing w:line="300" w:lineRule="exact"/>
        <w:jc w:val="both"/>
        <w:rPr>
          <w:del w:id="172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2F255A70" w14:textId="4BB940CC" w:rsidR="00FE5777" w:rsidRPr="00B01B3B" w:rsidDel="00EC0D7A" w:rsidRDefault="008A0F9F">
      <w:pPr>
        <w:spacing w:line="300" w:lineRule="exact"/>
        <w:jc w:val="both"/>
        <w:rPr>
          <w:del w:id="173" w:author="Rafael Infantes Lubián" w:date="2022-06-16T11:08:00Z"/>
          <w:rFonts w:ascii="Times New Roman" w:hAnsi="Times New Roman" w:cs="Times New Roman"/>
          <w:color w:val="000000" w:themeColor="text1"/>
        </w:rPr>
      </w:pPr>
      <w:bookmarkStart w:id="174" w:name="_Toc101787582"/>
      <w:del w:id="175" w:author="Rafael Infantes Lubián" w:date="2022-06-16T11:08:00Z">
        <w:r w:rsidRPr="00B01B3B" w:rsidDel="00EC0D7A">
          <w:rPr>
            <w:rStyle w:val="Ttulo3Car"/>
            <w:rFonts w:ascii="Times New Roman" w:hAnsi="Times New Roman" w:cs="Times New Roman"/>
            <w:b/>
            <w:color w:val="000000" w:themeColor="text1"/>
          </w:rPr>
          <w:delText>CATEGORÍA B</w:delText>
        </w:r>
        <w:bookmarkEnd w:id="174"/>
        <w:r w:rsidR="00354228" w:rsidRPr="00B01B3B" w:rsidDel="00EC0D7A">
          <w:rPr>
            <w:rFonts w:ascii="Times New Roman" w:hAnsi="Times New Roman" w:cs="Times New Roman"/>
            <w:b/>
            <w:bCs/>
            <w:color w:val="000000" w:themeColor="text1"/>
          </w:rPr>
          <w:delText xml:space="preserve"> </w:delText>
        </w:r>
        <w:r w:rsidR="00FE5777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(D</w:delText>
        </w:r>
        <w:r w:rsidR="00354228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esempeño excelente)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: Profesores que o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</w:rPr>
          <w:delText>btienen en el programa DOCENTIA-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Córdoba una puntuación igual o superior a 90 puntos. Supone un desempeño docente 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</w:rPr>
          <w:delText>excelente en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las distintas dimensiones del programa DOCENTIA 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</w:rPr>
          <w:delText>que además se refleja en:</w:delText>
        </w:r>
      </w:del>
    </w:p>
    <w:p w14:paraId="4B0384A2" w14:textId="1CF7B398" w:rsidR="00A10392" w:rsidRPr="00B01B3B" w:rsidDel="00EC0D7A" w:rsidRDefault="00A10392" w:rsidP="00C466F6">
      <w:pPr>
        <w:spacing w:line="300" w:lineRule="exact"/>
        <w:jc w:val="both"/>
        <w:rPr>
          <w:del w:id="176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2E497303" w14:textId="7BD5416C" w:rsidR="00FE5777" w:rsidRPr="00B01B3B" w:rsidDel="00EC0D7A" w:rsidRDefault="00BC0A31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177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7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delText>I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nformes destacados por parte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los responsables académicos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6041112E" w14:textId="16C2EF79" w:rsidR="00FE5777" w:rsidRPr="00B01B3B" w:rsidDel="00EC0D7A" w:rsidRDefault="00BC0A31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179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80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na reflexión exhaustiva </w:delText>
        </w:r>
        <w:r w:rsidR="00FE5777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por parte del propio profesor/a</w:delText>
        </w:r>
        <w:r w:rsidR="00C407B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que pone de manifiesto como su </w:delText>
        </w:r>
        <w:r w:rsidR="001F24D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docencia satisface las exigencias de la excelencia docente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69F24A8C" w14:textId="188CCF9D" w:rsidR="00C407B4" w:rsidRPr="00B01B3B" w:rsidDel="00EC0D7A" w:rsidRDefault="00BC0A31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181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8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</w:delText>
        </w:r>
        <w:r w:rsidR="00C407B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laboración y uso de materiales o recursos de calidad para la docencia.</w:delText>
        </w:r>
      </w:del>
    </w:p>
    <w:p w14:paraId="48BA9B0D" w14:textId="51E3651E" w:rsidR="00FE5777" w:rsidRPr="00B01B3B" w:rsidDel="00EC0D7A" w:rsidRDefault="00BC0A31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183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8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 interés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manifiesto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en aspectos tanto formativos como de innovación docente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7C87FDB8" w14:textId="7626FF57" w:rsidR="008A0F9F" w:rsidRPr="00B01B3B" w:rsidDel="00EC0D7A" w:rsidRDefault="00BC0A31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18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8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na puntuación excelente en las encuest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as que realizan los estudiantes dado su peso en la puntuación total de la evaluación del DOCENTIA-Córdoba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77637BE6" w14:textId="511E9834" w:rsidR="00A10392" w:rsidRPr="00B01B3B" w:rsidDel="00EC0D7A" w:rsidRDefault="00A10392">
      <w:pPr>
        <w:spacing w:line="300" w:lineRule="exact"/>
        <w:jc w:val="both"/>
        <w:rPr>
          <w:del w:id="187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7E926177" w14:textId="7C7F5237" w:rsidR="00FE5777" w:rsidRPr="00B01B3B" w:rsidDel="00EC0D7A" w:rsidRDefault="00FE5777" w:rsidP="00C466F6">
      <w:pPr>
        <w:spacing w:line="300" w:lineRule="exact"/>
        <w:jc w:val="both"/>
        <w:rPr>
          <w:del w:id="188" w:author="Rafael Infantes Lubián" w:date="2022-06-16T11:08:00Z"/>
          <w:rFonts w:ascii="Times New Roman" w:hAnsi="Times New Roman" w:cs="Times New Roman"/>
          <w:color w:val="000000" w:themeColor="text1"/>
        </w:rPr>
      </w:pPr>
      <w:del w:id="18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Los profesores incluidos en esta categoría obtendrán una “Mención de 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</w:rPr>
          <w:delText>desempeño excelente en la docencia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” otorgada por el Rector.</w:delText>
        </w:r>
      </w:del>
    </w:p>
    <w:p w14:paraId="0C74ED48" w14:textId="3B82155F" w:rsidR="0030680B" w:rsidRPr="00B01B3B" w:rsidDel="00EC0D7A" w:rsidRDefault="0030680B" w:rsidP="0030680B">
      <w:pPr>
        <w:spacing w:line="300" w:lineRule="exact"/>
        <w:jc w:val="both"/>
        <w:rPr>
          <w:del w:id="19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253784BE" w14:textId="65745967" w:rsidR="0030680B" w:rsidRPr="00B01B3B" w:rsidDel="00EC0D7A" w:rsidRDefault="0030680B" w:rsidP="0030680B">
      <w:pPr>
        <w:spacing w:line="300" w:lineRule="exact"/>
        <w:jc w:val="both"/>
        <w:rPr>
          <w:del w:id="191" w:author="Rafael Infantes Lubián" w:date="2022-06-16T11:08:00Z"/>
          <w:rFonts w:ascii="Times New Roman" w:hAnsi="Times New Roman" w:cs="Times New Roman"/>
          <w:color w:val="000000" w:themeColor="text1"/>
        </w:rPr>
      </w:pPr>
      <w:del w:id="19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La obtención de esta mención tiene las siguientes consecuencias:</w:delText>
        </w:r>
      </w:del>
    </w:p>
    <w:p w14:paraId="2790CBB7" w14:textId="3B96AA19" w:rsidR="0030680B" w:rsidRPr="00B01B3B" w:rsidDel="00EC0D7A" w:rsidRDefault="0030680B" w:rsidP="0030680B">
      <w:pPr>
        <w:spacing w:line="300" w:lineRule="exact"/>
        <w:jc w:val="both"/>
        <w:rPr>
          <w:del w:id="19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5DEC3BEC" w14:textId="3D4162ED" w:rsidR="0030680B" w:rsidRPr="00B01B3B" w:rsidDel="00EC0D7A" w:rsidRDefault="0030680B" w:rsidP="0030680B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19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9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favorable para la concesión de complementos de calidad docente.</w:delText>
        </w:r>
      </w:del>
    </w:p>
    <w:p w14:paraId="4AC3B0D7" w14:textId="25FE3B53" w:rsidR="0030680B" w:rsidRPr="00B01B3B" w:rsidDel="00EC0D7A" w:rsidRDefault="0030680B" w:rsidP="0030680B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19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9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favorable para la acreditación nacional a los cuerpos docentes de universidad.</w:delText>
        </w:r>
      </w:del>
    </w:p>
    <w:p w14:paraId="5063F55B" w14:textId="3ECE40AC" w:rsidR="0030680B" w:rsidRPr="00B01B3B" w:rsidDel="00EC0D7A" w:rsidRDefault="0030680B" w:rsidP="0030680B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19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19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Recomendar la emisión de un informe favorable para la solicitud de profesor emérito.</w:delText>
        </w:r>
      </w:del>
    </w:p>
    <w:p w14:paraId="25C88851" w14:textId="1C83C8E1" w:rsidR="0030680B" w:rsidRPr="00B01B3B" w:rsidDel="00EC0D7A" w:rsidRDefault="0030680B" w:rsidP="0030680B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0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0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Autorización para la dirección, coordinación y docencia en títulos propios o cursos de enseñanza no reglada.</w:delText>
        </w:r>
      </w:del>
    </w:p>
    <w:p w14:paraId="14033519" w14:textId="48387105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02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0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Autorización para la dirección e impartición de cursos de formación para la mejora de la calidad docente.</w:delText>
        </w:r>
      </w:del>
    </w:p>
    <w:p w14:paraId="11904690" w14:textId="4E71EFFA" w:rsidR="0030680B" w:rsidRPr="00B01B3B" w:rsidDel="00EC0D7A" w:rsidRDefault="0030680B" w:rsidP="0030680B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0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0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Cuando en un proceso de selección o evaluación se tenga en cuenta la actividad docente del profesorado se le asignará la puntuación máxima posible en cada caso.</w:delText>
        </w:r>
      </w:del>
    </w:p>
    <w:p w14:paraId="5C83DAEB" w14:textId="041030B3" w:rsidR="0030680B" w:rsidRPr="00B01B3B" w:rsidDel="00EC0D7A" w:rsidRDefault="0030680B" w:rsidP="00C466F6">
      <w:pPr>
        <w:pStyle w:val="Prrafodelista"/>
        <w:spacing w:line="300" w:lineRule="exact"/>
        <w:ind w:left="851" w:firstLine="0"/>
        <w:jc w:val="both"/>
        <w:rPr>
          <w:del w:id="20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D7E13" w14:textId="2465FEE4" w:rsidR="008A0F9F" w:rsidRPr="00B01B3B" w:rsidDel="00EC0D7A" w:rsidRDefault="008A0F9F">
      <w:pPr>
        <w:spacing w:line="300" w:lineRule="exact"/>
        <w:jc w:val="both"/>
        <w:rPr>
          <w:del w:id="207" w:author="Rafael Infantes Lubián" w:date="2022-06-16T11:08:00Z"/>
          <w:rFonts w:ascii="Times New Roman" w:hAnsi="Times New Roman" w:cs="Times New Roman"/>
          <w:color w:val="000000" w:themeColor="text1"/>
        </w:rPr>
      </w:pPr>
      <w:bookmarkStart w:id="208" w:name="_Toc101787583"/>
      <w:del w:id="209" w:author="Rafael Infantes Lubián" w:date="2022-06-16T11:08:00Z">
        <w:r w:rsidRPr="00B01B3B" w:rsidDel="00EC0D7A">
          <w:rPr>
            <w:rStyle w:val="Ttulo3Car"/>
            <w:rFonts w:ascii="Times New Roman" w:hAnsi="Times New Roman" w:cs="Times New Roman"/>
            <w:b/>
            <w:color w:val="000000" w:themeColor="text1"/>
          </w:rPr>
          <w:delText>CATEGORÍA C</w:delText>
        </w:r>
        <w:bookmarkEnd w:id="208"/>
        <w:r w:rsidR="003F63C0" w:rsidRPr="00B01B3B" w:rsidDel="00EC0D7A">
          <w:rPr>
            <w:rFonts w:ascii="Times New Roman" w:hAnsi="Times New Roman" w:cs="Times New Roman"/>
            <w:b/>
            <w:bCs/>
            <w:color w:val="000000" w:themeColor="text1"/>
          </w:rPr>
          <w:delText xml:space="preserve"> </w:delText>
        </w:r>
        <w:r w:rsidR="00FE5777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(D</w:delText>
        </w:r>
        <w:r w:rsidR="003F63C0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esempeño favorable)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: Profesores que obtiene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n en el programa DOCENTIA-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Córdoba una puntuación igual o superior a 50 e inferior a 90 puntos. Estos profesores reciben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en el informe 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emitido por la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Comisión de Evaluación del 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p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rograma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recomendaciones de mejora en aquellas dimensiones en las que ha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</w:rPr>
          <w:delText>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obtenido una menor puntuación. Para ello se hará uso de la información reflejada por cada uno de los gestores de las distintas macroáreas en la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s evaluaciones realizadas a través de la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aplicación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informática del programa DOCENTIA-Córdoba.</w:delText>
        </w:r>
      </w:del>
    </w:p>
    <w:p w14:paraId="5D009FBB" w14:textId="77F04246" w:rsidR="0030680B" w:rsidRPr="00B01B3B" w:rsidDel="00EC0D7A" w:rsidRDefault="0030680B" w:rsidP="00C466F6">
      <w:pPr>
        <w:spacing w:line="300" w:lineRule="exact"/>
        <w:jc w:val="both"/>
        <w:rPr>
          <w:del w:id="21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17DC60CA" w14:textId="36661888" w:rsidR="00DE2366" w:rsidRPr="00B01B3B" w:rsidDel="00EC0D7A" w:rsidRDefault="00DE2366" w:rsidP="00C466F6">
      <w:pPr>
        <w:spacing w:line="300" w:lineRule="exact"/>
        <w:jc w:val="both"/>
        <w:rPr>
          <w:del w:id="211" w:author="Rafael Infantes Lubián" w:date="2022-06-16T11:08:00Z"/>
          <w:rFonts w:ascii="Times New Roman" w:hAnsi="Times New Roman" w:cs="Times New Roman"/>
          <w:color w:val="000000" w:themeColor="text1"/>
        </w:rPr>
      </w:pPr>
      <w:del w:id="21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Se concreta en los siguientes aspectos:</w:delText>
        </w:r>
      </w:del>
    </w:p>
    <w:p w14:paraId="1EF7CD40" w14:textId="61F9E062" w:rsidR="00DE2366" w:rsidRPr="00B01B3B" w:rsidDel="00EC0D7A" w:rsidRDefault="00414874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13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1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nformes favorables por parte de los responsables académicos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2389CB72" w14:textId="59C3A47B" w:rsidR="00DE2366" w:rsidRPr="00B01B3B" w:rsidDel="00EC0D7A" w:rsidRDefault="00414874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1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1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na reflexión exhaustiva por parte del propio profesor/a acorde con un desempeño adecuado de la docencia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784E9AEB" w14:textId="3E521210" w:rsidR="00DE2366" w:rsidRPr="00B01B3B" w:rsidDel="00EC0D7A" w:rsidRDefault="00DE2366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17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1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Elaboración y uso de materiales o recursos adecuados para la docencia</w:delText>
        </w:r>
        <w:r w:rsidR="00414874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7A9A26A6" w14:textId="5C61F5F6" w:rsidR="00DE2366" w:rsidRPr="00B01B3B" w:rsidDel="00EC0D7A" w:rsidRDefault="00414874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19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20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na participación moderada en actividades de formación e innovación docente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06C9A31F" w14:textId="787C2348" w:rsidR="00DE2366" w:rsidRPr="00B01B3B" w:rsidDel="00EC0D7A" w:rsidRDefault="00414874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21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2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U</w:delText>
        </w:r>
        <w:r w:rsidR="00DE236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na puntuación alta en las encuestas que realizan los estudiantes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</w:p>
    <w:p w14:paraId="71AF1328" w14:textId="57D2AF1D" w:rsidR="00DE2366" w:rsidRPr="00B01B3B" w:rsidDel="00EC0D7A" w:rsidRDefault="0030680B">
      <w:pPr>
        <w:spacing w:line="300" w:lineRule="exact"/>
        <w:jc w:val="both"/>
        <w:rPr>
          <w:del w:id="223" w:author="Rafael Infantes Lubián" w:date="2022-06-16T11:08:00Z"/>
          <w:rFonts w:ascii="Times New Roman" w:hAnsi="Times New Roman" w:cs="Times New Roman"/>
          <w:color w:val="000000" w:themeColor="text1"/>
        </w:rPr>
      </w:pPr>
      <w:del w:id="22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</w:p>
    <w:p w14:paraId="73D5C96D" w14:textId="1221FA7C" w:rsidR="0030680B" w:rsidRPr="00B01B3B" w:rsidDel="00EC0D7A" w:rsidRDefault="0030680B">
      <w:pPr>
        <w:spacing w:line="300" w:lineRule="exact"/>
        <w:jc w:val="both"/>
        <w:rPr>
          <w:del w:id="225" w:author="Rafael Infantes Lubián" w:date="2022-06-16T11:08:00Z"/>
          <w:rFonts w:ascii="Times New Roman" w:hAnsi="Times New Roman" w:cs="Times New Roman"/>
          <w:color w:val="000000" w:themeColor="text1"/>
        </w:rPr>
      </w:pPr>
      <w:del w:id="22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Y tiene las siguientes consecuencias:</w:delText>
        </w:r>
      </w:del>
    </w:p>
    <w:p w14:paraId="3E2DEE8B" w14:textId="73AC69FE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27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2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favorable para la concesión de complementos de calidad docente.</w:delText>
        </w:r>
      </w:del>
    </w:p>
    <w:p w14:paraId="03251A73" w14:textId="044E36BA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29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30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favorable para la acreditación nacional a los cuerpos docentes de universidad.</w:delText>
        </w:r>
      </w:del>
    </w:p>
    <w:p w14:paraId="417459FC" w14:textId="095AD07B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31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3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Recomendar la emisión de un informe favorable para la solicitud de profesor emérito.</w:delText>
        </w:r>
      </w:del>
    </w:p>
    <w:p w14:paraId="31D2DD85" w14:textId="27CD2642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33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3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Autorización para la dirección, coordinación y docencia en títulos propios o cursos de enseñanza no reglada.</w:delText>
        </w:r>
      </w:del>
    </w:p>
    <w:p w14:paraId="0634E545" w14:textId="6FD810B7" w:rsidR="0030680B" w:rsidRPr="00B01B3B" w:rsidDel="00EC0D7A" w:rsidRDefault="0030680B" w:rsidP="00C466F6">
      <w:pPr>
        <w:pStyle w:val="Prrafodelista"/>
        <w:numPr>
          <w:ilvl w:val="0"/>
          <w:numId w:val="74"/>
        </w:numPr>
        <w:spacing w:line="300" w:lineRule="exact"/>
        <w:ind w:left="851" w:hanging="284"/>
        <w:jc w:val="both"/>
        <w:rPr>
          <w:del w:id="23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3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Autorización para la dirección e impartición de cursos de formación para la mejora de la calidad docente.</w:delText>
        </w:r>
      </w:del>
    </w:p>
    <w:p w14:paraId="37AFA77A" w14:textId="4F06217C" w:rsidR="003F63C0" w:rsidRPr="00B01B3B" w:rsidDel="00EC0D7A" w:rsidRDefault="003F63C0" w:rsidP="00C466F6">
      <w:pPr>
        <w:spacing w:line="300" w:lineRule="exact"/>
        <w:jc w:val="both"/>
        <w:rPr>
          <w:del w:id="237" w:author="Rafael Infantes Lubián" w:date="2022-06-16T11:08:00Z"/>
          <w:rFonts w:ascii="Times New Roman" w:hAnsi="Times New Roman" w:cs="Times New Roman"/>
          <w:b/>
          <w:bCs/>
          <w:color w:val="000000" w:themeColor="text1"/>
        </w:rPr>
      </w:pPr>
    </w:p>
    <w:p w14:paraId="60AB0B9F" w14:textId="59E63433" w:rsidR="0002535D" w:rsidRPr="00B01B3B" w:rsidDel="00EC0D7A" w:rsidRDefault="008A0F9F" w:rsidP="00C466F6">
      <w:pPr>
        <w:spacing w:line="300" w:lineRule="exact"/>
        <w:jc w:val="both"/>
        <w:rPr>
          <w:del w:id="238" w:author="Rafael Infantes Lubián" w:date="2022-06-16T11:08:00Z"/>
          <w:rFonts w:ascii="Times New Roman" w:hAnsi="Times New Roman" w:cs="Times New Roman"/>
          <w:color w:val="000000" w:themeColor="text1"/>
        </w:rPr>
      </w:pPr>
      <w:bookmarkStart w:id="239" w:name="_Toc101787584"/>
      <w:del w:id="240" w:author="Rafael Infantes Lubián" w:date="2022-06-16T11:08:00Z">
        <w:r w:rsidRPr="00B01B3B" w:rsidDel="00EC0D7A">
          <w:rPr>
            <w:rStyle w:val="Ttulo3Car"/>
            <w:rFonts w:ascii="Times New Roman" w:hAnsi="Times New Roman" w:cs="Times New Roman"/>
            <w:b/>
            <w:color w:val="000000" w:themeColor="text1"/>
          </w:rPr>
          <w:lastRenderedPageBreak/>
          <w:delText>CATEGORÍA D</w:delText>
        </w:r>
        <w:bookmarkEnd w:id="239"/>
        <w:r w:rsidR="003F63C0" w:rsidRPr="00B01B3B" w:rsidDel="00EC0D7A">
          <w:rPr>
            <w:rFonts w:ascii="Times New Roman" w:hAnsi="Times New Roman" w:cs="Times New Roman"/>
            <w:b/>
            <w:bCs/>
            <w:color w:val="000000" w:themeColor="text1"/>
          </w:rPr>
          <w:delText xml:space="preserve"> </w:delText>
        </w:r>
        <w:r w:rsidR="003F63C0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(</w:delText>
        </w:r>
        <w:r w:rsidR="00FE5777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D</w:delText>
        </w:r>
        <w:r w:rsidR="003F63C0" w:rsidRPr="00B01B3B" w:rsidDel="00EC0D7A">
          <w:rPr>
            <w:rFonts w:ascii="Times New Roman" w:hAnsi="Times New Roman" w:cs="Times New Roman"/>
            <w:bCs/>
            <w:color w:val="000000" w:themeColor="text1"/>
          </w:rPr>
          <w:delText>esempeño desfavorable)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: </w:delText>
        </w:r>
        <w:r w:rsidR="00F81F7A" w:rsidRPr="00B01B3B" w:rsidDel="00EC0D7A">
          <w:rPr>
            <w:rFonts w:ascii="Times New Roman" w:hAnsi="Times New Roman" w:cs="Times New Roman"/>
            <w:color w:val="000000" w:themeColor="text1"/>
          </w:rPr>
          <w:delText>Se incluye en esta categoría a los profesores que hayan obtenido en el programa DOCENTIA-Córdoba una puntuación inferior a 50 puntos</w:delText>
        </w:r>
        <w:r w:rsidR="0002535D" w:rsidRPr="00B01B3B" w:rsidDel="00EC0D7A">
          <w:rPr>
            <w:rFonts w:ascii="Times New Roman" w:hAnsi="Times New Roman" w:cs="Times New Roman"/>
            <w:color w:val="000000" w:themeColor="text1"/>
          </w:rPr>
          <w:delText>.</w:delText>
        </w:r>
      </w:del>
    </w:p>
    <w:p w14:paraId="09277EDE" w14:textId="38D1B356" w:rsidR="00F81F7A" w:rsidRPr="00B01B3B" w:rsidDel="00EC0D7A" w:rsidRDefault="008D7F39" w:rsidP="00C466F6">
      <w:pPr>
        <w:spacing w:line="300" w:lineRule="exact"/>
        <w:jc w:val="both"/>
        <w:rPr>
          <w:del w:id="241" w:author="Rafael Infantes Lubián" w:date="2022-06-16T11:08:00Z"/>
          <w:rFonts w:ascii="Times New Roman" w:hAnsi="Times New Roman" w:cs="Times New Roman"/>
          <w:color w:val="000000" w:themeColor="text1"/>
        </w:rPr>
      </w:pPr>
      <w:del w:id="24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Tal y como se indica en el apartado 3 “Consecuencias de la evaluación de la actividad docente” del DOCENTIA-Córdoba, estos profesores tendrán la obligación de elaborar y cumplir un Plan Personalizado de Mejora (PPM) de la calidad docente.</w:delText>
        </w:r>
      </w:del>
    </w:p>
    <w:p w14:paraId="00488B08" w14:textId="0CCBE773" w:rsidR="005A2C7B" w:rsidRPr="00B01B3B" w:rsidDel="00EC0D7A" w:rsidRDefault="005A2C7B" w:rsidP="00C466F6">
      <w:pPr>
        <w:spacing w:line="300" w:lineRule="exact"/>
        <w:jc w:val="both"/>
        <w:rPr>
          <w:del w:id="243" w:author="Rafael Infantes Lubián" w:date="2022-06-16T11:08:00Z"/>
          <w:rFonts w:ascii="Times New Roman" w:hAnsi="Times New Roman" w:cs="Times New Roman"/>
          <w:color w:val="000000" w:themeColor="text1"/>
        </w:rPr>
      </w:pPr>
      <w:del w:id="24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>l Plan Personalizado</w:delText>
        </w:r>
        <w:r w:rsidR="0013527A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 Mejora 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se presentará </w:delText>
        </w:r>
        <w:r w:rsidR="00815966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a la Comisión de Evaluación del DOCENTIA-Córdoba 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en el plazo de </w:delText>
        </w:r>
        <w:r w:rsidR="0013527A" w:rsidRPr="00B01B3B" w:rsidDel="00EC0D7A">
          <w:rPr>
            <w:rFonts w:ascii="Times New Roman" w:hAnsi="Times New Roman" w:cs="Times New Roman"/>
            <w:color w:val="000000" w:themeColor="text1"/>
          </w:rPr>
          <w:delText>un mes natural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desde</w:delText>
        </w:r>
        <w:r w:rsidR="0002535D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que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037BF0" w:rsidRPr="00B01B3B" w:rsidDel="00EC0D7A">
          <w:rPr>
            <w:rFonts w:ascii="Times New Roman" w:hAnsi="Times New Roman" w:cs="Times New Roman"/>
            <w:color w:val="000000" w:themeColor="text1"/>
          </w:rPr>
          <w:delText>la resolución sea firme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.</w:delText>
        </w:r>
      </w:del>
    </w:p>
    <w:p w14:paraId="58278FA1" w14:textId="057AE126" w:rsidR="0002535D" w:rsidRPr="00B01B3B" w:rsidDel="00EC0D7A" w:rsidRDefault="0002535D" w:rsidP="00C466F6">
      <w:pPr>
        <w:spacing w:line="300" w:lineRule="exact"/>
        <w:jc w:val="both"/>
        <w:rPr>
          <w:del w:id="245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35FF62EF" w14:textId="716136CD" w:rsidR="005A2C7B" w:rsidRPr="00B01B3B" w:rsidDel="00EC0D7A" w:rsidRDefault="0002535D" w:rsidP="00C466F6">
      <w:pPr>
        <w:spacing w:line="300" w:lineRule="exact"/>
        <w:jc w:val="both"/>
        <w:rPr>
          <w:del w:id="246" w:author="Rafael Infantes Lubián" w:date="2022-06-16T11:08:00Z"/>
          <w:rFonts w:ascii="Times New Roman" w:hAnsi="Times New Roman" w:cs="Times New Roman"/>
          <w:color w:val="000000" w:themeColor="text1"/>
        </w:rPr>
      </w:pPr>
      <w:del w:id="24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Además </w:delText>
        </w:r>
        <w:r w:rsidR="00414874" w:rsidRPr="00B01B3B" w:rsidDel="00EC0D7A">
          <w:rPr>
            <w:rFonts w:ascii="Times New Roman" w:hAnsi="Times New Roman" w:cs="Times New Roman"/>
            <w:color w:val="000000" w:themeColor="text1"/>
          </w:rPr>
          <w:delText>de la aplicación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del citado PPM, l</w:delText>
        </w:r>
        <w:r w:rsidR="005A2C7B" w:rsidRPr="00B01B3B" w:rsidDel="00EC0D7A">
          <w:rPr>
            <w:rFonts w:ascii="Times New Roman" w:hAnsi="Times New Roman" w:cs="Times New Roman"/>
            <w:color w:val="000000" w:themeColor="text1"/>
          </w:rPr>
          <w:delText>as consecuencias de u</w:delText>
        </w:r>
        <w:r w:rsidR="00321570" w:rsidRPr="00B01B3B" w:rsidDel="00EC0D7A">
          <w:rPr>
            <w:rFonts w:ascii="Times New Roman" w:hAnsi="Times New Roman" w:cs="Times New Roman"/>
            <w:color w:val="000000" w:themeColor="text1"/>
          </w:rPr>
          <w:delText>na evaluación desfavorable son:</w:delText>
        </w:r>
      </w:del>
    </w:p>
    <w:p w14:paraId="58050B0B" w14:textId="097074B5" w:rsidR="0002535D" w:rsidRPr="00B01B3B" w:rsidDel="00EC0D7A" w:rsidRDefault="0002535D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4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4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desfavorable para la concesión de complementos de calidad docente.</w:delText>
        </w:r>
      </w:del>
    </w:p>
    <w:p w14:paraId="5331E575" w14:textId="419D5AEF" w:rsidR="0002535D" w:rsidRPr="00B01B3B" w:rsidDel="00EC0D7A" w:rsidRDefault="0002535D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5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5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Informe desfavorable para la acreditación nacional a los cuerpos docentes de universidad.</w:delText>
        </w:r>
      </w:del>
    </w:p>
    <w:p w14:paraId="7D37CE41" w14:textId="0B80B243" w:rsidR="0002535D" w:rsidRPr="00B01B3B" w:rsidDel="00EC0D7A" w:rsidRDefault="0002535D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52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53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Recomendar la emisión de un informe desfavorable ante la solicitud de profesor emérito.</w:delText>
        </w:r>
      </w:del>
    </w:p>
    <w:p w14:paraId="17078220" w14:textId="03E00240" w:rsidR="00237FCB" w:rsidRPr="00B01B3B" w:rsidDel="00EC0D7A" w:rsidRDefault="0002535D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54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55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Denegación de dirección o coordinación de títulos propios o cursos de enseñanza no reglada.</w:delText>
        </w:r>
      </w:del>
    </w:p>
    <w:p w14:paraId="0DDB5084" w14:textId="185A92D0" w:rsidR="00237FCB" w:rsidRPr="00B01B3B" w:rsidDel="00EC0D7A" w:rsidRDefault="0002535D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56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57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Recomendar al departamento al que está adscrito el profesor la modificación de la asignación doc</w:delText>
        </w:r>
        <w:r w:rsidR="0000355C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ente,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de forma que no pueda elegir </w:delText>
        </w:r>
        <w:r w:rsidR="00A10392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aquella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asignatura en la que sistemáticamente haya sido mal evaluado.</w:delText>
        </w:r>
      </w:del>
    </w:p>
    <w:p w14:paraId="429F4141" w14:textId="1A1BDCD9" w:rsidR="00237FCB" w:rsidRPr="00B01B3B" w:rsidDel="00EC0D7A" w:rsidRDefault="0000355C" w:rsidP="00C466F6">
      <w:pPr>
        <w:pStyle w:val="Prrafodelista"/>
        <w:numPr>
          <w:ilvl w:val="0"/>
          <w:numId w:val="64"/>
        </w:numPr>
        <w:spacing w:line="300" w:lineRule="exact"/>
        <w:ind w:left="851"/>
        <w:jc w:val="both"/>
        <w:rPr>
          <w:del w:id="258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5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Preferencia para el 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acceso 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los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cursos del plan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de formación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el profesorado </w:delText>
        </w:r>
        <w:r w:rsidR="00AA317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de acuerdo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a lo recogido en </w:delText>
        </w:r>
        <w:r w:rsidR="00C466F6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el Plan</w:delText>
        </w:r>
        <w:r w:rsidR="00237FCB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Formación del PDI de la Universidad de Córdoba.</w:delText>
        </w:r>
      </w:del>
    </w:p>
    <w:p w14:paraId="4A5524AF" w14:textId="39F4437B" w:rsidR="005A2C7B" w:rsidRPr="00B01B3B" w:rsidDel="00EC0D7A" w:rsidRDefault="005A2C7B" w:rsidP="00C466F6">
      <w:pPr>
        <w:spacing w:line="300" w:lineRule="exact"/>
        <w:jc w:val="both"/>
        <w:rPr>
          <w:del w:id="26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4C8F8E03" w14:textId="66FD4176" w:rsidR="008D7F39" w:rsidRPr="00B01B3B" w:rsidDel="00EC0D7A" w:rsidRDefault="00037BF0" w:rsidP="00C466F6">
      <w:pPr>
        <w:spacing w:line="300" w:lineRule="exact"/>
        <w:jc w:val="both"/>
        <w:rPr>
          <w:del w:id="261" w:author="Rafael Infantes Lubián" w:date="2022-06-16T11:08:00Z"/>
          <w:rFonts w:ascii="Times New Roman" w:hAnsi="Times New Roman" w:cs="Times New Roman"/>
          <w:color w:val="000000" w:themeColor="text1"/>
        </w:rPr>
      </w:pPr>
      <w:del w:id="26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El mantenimiento de estas </w:delText>
        </w:r>
        <w:r w:rsidR="00321570" w:rsidRPr="00B01B3B" w:rsidDel="00EC0D7A">
          <w:rPr>
            <w:rFonts w:ascii="Times New Roman" w:hAnsi="Times New Roman" w:cs="Times New Roman"/>
            <w:color w:val="000000" w:themeColor="text1"/>
          </w:rPr>
          <w:delText>consecuencias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quedará</w:delText>
        </w:r>
        <w:r w:rsidR="0032157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supeditado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al resultado del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desarrollo del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PPM, en los </w:delText>
        </w:r>
        <w:r w:rsidR="00D611B2" w:rsidRPr="00B01B3B" w:rsidDel="00EC0D7A">
          <w:rPr>
            <w:rFonts w:ascii="Times New Roman" w:hAnsi="Times New Roman" w:cs="Times New Roman"/>
            <w:color w:val="000000" w:themeColor="text1"/>
          </w:rPr>
          <w:delText>términos que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se acuerde</w:delText>
        </w:r>
        <w:r w:rsidR="00E23DDA" w:rsidRPr="00B01B3B" w:rsidDel="00EC0D7A">
          <w:rPr>
            <w:rFonts w:ascii="Times New Roman" w:hAnsi="Times New Roman" w:cs="Times New Roman"/>
            <w:color w:val="000000" w:themeColor="text1"/>
          </w:rPr>
          <w:delText>n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por la</w:delText>
        </w:r>
        <w:r w:rsidR="00E23DDA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>Comisión de Evaluación</w:delText>
        </w:r>
        <w:r w:rsidR="00D611B2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8D7F39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al pronunciarse sobre </w:delText>
        </w:r>
        <w:r w:rsidR="00321570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los </w:delText>
        </w:r>
        <w:r w:rsidR="00414874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resultados de la aplicación del </w:delText>
        </w:r>
        <w:r w:rsidR="00321570" w:rsidRPr="00B01B3B" w:rsidDel="00EC0D7A">
          <w:rPr>
            <w:rFonts w:ascii="Times New Roman" w:hAnsi="Times New Roman" w:cs="Times New Roman"/>
            <w:color w:val="000000" w:themeColor="text1"/>
          </w:rPr>
          <w:delText>PPM.</w:delText>
        </w:r>
      </w:del>
    </w:p>
    <w:p w14:paraId="63F6B915" w14:textId="1CC53ECF" w:rsidR="008A0F9F" w:rsidRPr="00B01B3B" w:rsidDel="00EC0D7A" w:rsidRDefault="008A0F9F" w:rsidP="00C466F6">
      <w:pPr>
        <w:spacing w:line="300" w:lineRule="exact"/>
        <w:jc w:val="both"/>
        <w:rPr>
          <w:del w:id="26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0B27513E" w14:textId="72A55A5B" w:rsidR="008A0F9F" w:rsidRPr="00B01B3B" w:rsidDel="00EC0D7A" w:rsidRDefault="00A0404A" w:rsidP="00C466F6">
      <w:pPr>
        <w:pStyle w:val="Ttulo1"/>
        <w:rPr>
          <w:del w:id="264" w:author="Rafael Infantes Lubián" w:date="2022-06-16T11:08:00Z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65" w:name="_Toc101787585"/>
      <w:del w:id="266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Seguimiento y mejora del programa DOCENTIA-Córdoba</w:delText>
        </w:r>
        <w:bookmarkEnd w:id="265"/>
      </w:del>
    </w:p>
    <w:p w14:paraId="7293ECA1" w14:textId="4CF6C0E6" w:rsidR="00A0404A" w:rsidRPr="00B01B3B" w:rsidDel="00EC0D7A" w:rsidRDefault="00A0404A" w:rsidP="00C466F6">
      <w:pPr>
        <w:rPr>
          <w:del w:id="267" w:author="Rafael Infantes Lubián" w:date="2022-06-16T11:08:00Z"/>
          <w:rFonts w:ascii="Times New Roman" w:hAnsi="Times New Roman" w:cs="Times New Roman"/>
          <w:b/>
          <w:color w:val="000000" w:themeColor="text1"/>
        </w:rPr>
      </w:pPr>
    </w:p>
    <w:p w14:paraId="3F944019" w14:textId="6EDC16D4" w:rsidR="00A0404A" w:rsidRPr="00B01B3B" w:rsidDel="00EC0D7A" w:rsidRDefault="00A0404A">
      <w:pPr>
        <w:spacing w:line="300" w:lineRule="exact"/>
        <w:jc w:val="both"/>
        <w:rPr>
          <w:del w:id="268" w:author="Rafael Infantes Lubián" w:date="2022-06-16T11:08:00Z"/>
          <w:rFonts w:ascii="Times New Roman" w:hAnsi="Times New Roman" w:cs="Times New Roman"/>
          <w:color w:val="000000" w:themeColor="text1"/>
        </w:rPr>
      </w:pPr>
      <w:del w:id="26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Una vez resueltas las tres convocatorias anuales de evaluación, l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>a Comisión de Garantía d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 Calidad del Programa DOCENTIA-Córdoba 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elaborará un informe basado en los 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</w:rPr>
          <w:delText>resultados,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así como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815966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en las 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>oportunidades de mejora</w:delText>
        </w:r>
        <w:r w:rsidR="00815966" w:rsidRPr="00B01B3B" w:rsidDel="00EC0D7A">
          <w:rPr>
            <w:rFonts w:ascii="Times New Roman" w:hAnsi="Times New Roman" w:cs="Times New Roman"/>
            <w:color w:val="000000" w:themeColor="text1"/>
          </w:rPr>
          <w:delText>,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identificados por los evaluadores del programa a partir de los expediente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s evaluados a lo largo del año.</w:delText>
        </w:r>
      </w:del>
    </w:p>
    <w:p w14:paraId="7D018BCD" w14:textId="0C64AEB1" w:rsidR="00844955" w:rsidRPr="00B01B3B" w:rsidDel="00EC0D7A" w:rsidRDefault="00844955" w:rsidP="00C466F6">
      <w:pPr>
        <w:spacing w:line="300" w:lineRule="exact"/>
        <w:jc w:val="both"/>
        <w:rPr>
          <w:del w:id="270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4548841B" w14:textId="473F0ADA" w:rsidR="00A0404A" w:rsidRPr="00B01B3B" w:rsidDel="00EC0D7A" w:rsidRDefault="008A0F9F" w:rsidP="00C466F6">
      <w:pPr>
        <w:spacing w:line="300" w:lineRule="exact"/>
        <w:jc w:val="both"/>
        <w:rPr>
          <w:del w:id="271" w:author="Rafael Infantes Lubián" w:date="2022-06-16T11:08:00Z"/>
          <w:rFonts w:ascii="Times New Roman" w:hAnsi="Times New Roman" w:cs="Times New Roman"/>
          <w:color w:val="000000" w:themeColor="text1"/>
        </w:rPr>
      </w:pPr>
      <w:del w:id="27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>Este proceso de metaevaluación podrá incluir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</w:rPr>
          <w:delText>: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</w:p>
    <w:p w14:paraId="2D6565B1" w14:textId="3E7ABD71" w:rsidR="00A0404A" w:rsidRPr="00B01B3B" w:rsidDel="00EC0D7A" w:rsidRDefault="008A0F9F" w:rsidP="00C466F6">
      <w:pPr>
        <w:pStyle w:val="Prrafodelista"/>
        <w:numPr>
          <w:ilvl w:val="0"/>
          <w:numId w:val="64"/>
        </w:numPr>
        <w:spacing w:line="300" w:lineRule="exact"/>
        <w:jc w:val="both"/>
        <w:rPr>
          <w:del w:id="273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7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recomendaciones de formación del profesorado susc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eptibles de ser incluidas en la oferta formativa para el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profesorado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</w:delText>
        </w:r>
        <w:r w:rsidR="0026017D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la Universidad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Córdoba.</w:delText>
        </w:r>
      </w:del>
    </w:p>
    <w:p w14:paraId="7EDA2A29" w14:textId="42D6D360" w:rsidR="00A0404A" w:rsidRPr="00B01B3B" w:rsidDel="00EC0D7A" w:rsidRDefault="00A0404A" w:rsidP="00C466F6">
      <w:pPr>
        <w:pStyle w:val="Prrafodelista"/>
        <w:numPr>
          <w:ilvl w:val="0"/>
          <w:numId w:val="64"/>
        </w:numPr>
        <w:spacing w:line="300" w:lineRule="exact"/>
        <w:jc w:val="both"/>
        <w:rPr>
          <w:del w:id="275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del w:id="276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propuestas</w:delText>
        </w:r>
        <w:r w:rsidR="008A0F9F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estudio de mejoras en el proce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so de obtención de indicadores.</w:delText>
        </w:r>
      </w:del>
    </w:p>
    <w:p w14:paraId="7F3988A2" w14:textId="4677E86F" w:rsidR="00A0404A" w:rsidRPr="00B01B3B" w:rsidDel="00EC0D7A" w:rsidRDefault="00A0404A" w:rsidP="00C466F6">
      <w:pPr>
        <w:spacing w:line="300" w:lineRule="exact"/>
        <w:jc w:val="both"/>
        <w:rPr>
          <w:del w:id="277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00EB328B" w14:textId="3533C3A7" w:rsidR="00B07827" w:rsidRPr="00B01B3B" w:rsidDel="00EC0D7A" w:rsidRDefault="008A0F9F" w:rsidP="00C466F6">
      <w:pPr>
        <w:spacing w:line="300" w:lineRule="exact"/>
        <w:jc w:val="both"/>
        <w:rPr>
          <w:del w:id="278" w:author="Rafael Infantes Lubián" w:date="2022-06-16T11:08:00Z"/>
          <w:rFonts w:ascii="Times New Roman" w:hAnsi="Times New Roman" w:cs="Times New Roman"/>
          <w:color w:val="000000" w:themeColor="text1"/>
        </w:rPr>
      </w:pPr>
      <w:del w:id="279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Estas sugerencias junto con las aportadas por los diferentes agentes del proceso (Comisiones de 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</w:rPr>
          <w:delText>E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 xml:space="preserve">valuación y </w:delText>
        </w:r>
        <w:r w:rsidR="00A0404A" w:rsidRPr="00B01B3B" w:rsidDel="00EC0D7A">
          <w:rPr>
            <w:rFonts w:ascii="Times New Roman" w:hAnsi="Times New Roman" w:cs="Times New Roman"/>
            <w:color w:val="000000" w:themeColor="text1"/>
          </w:rPr>
          <w:delText>de R</w:delText>
        </w:r>
        <w:r w:rsidRPr="00B01B3B" w:rsidDel="00EC0D7A">
          <w:rPr>
            <w:rFonts w:ascii="Times New Roman" w:hAnsi="Times New Roman" w:cs="Times New Roman"/>
            <w:color w:val="000000" w:themeColor="text1"/>
          </w:rPr>
          <w:delText>ecursos, profesorado evaluado y/o estudiantes) se reflejarán en el modelo recogido en el anexo II para su evaluación por el Vicerrectorado con competencias en el programa DOCENTIA-Córdoba y se incluirán en el correspondiente informe de seguimiento anual justificando la implementación o no de las acciones sugeridas.</w:delText>
        </w:r>
        <w:r w:rsidR="00B07827" w:rsidRPr="00B01B3B" w:rsidDel="00EC0D7A">
          <w:rPr>
            <w:rFonts w:ascii="Times New Roman" w:hAnsi="Times New Roman" w:cs="Times New Roman"/>
            <w:color w:val="000000" w:themeColor="text1"/>
          </w:rPr>
          <w:br w:type="page"/>
        </w:r>
      </w:del>
    </w:p>
    <w:p w14:paraId="004F4FE3" w14:textId="12BF85C4" w:rsidR="008A0F9F" w:rsidRPr="00B01B3B" w:rsidDel="00EC0D7A" w:rsidRDefault="008A0F9F" w:rsidP="00B01B3B">
      <w:pPr>
        <w:pStyle w:val="Ttulo1"/>
        <w:jc w:val="both"/>
        <w:rPr>
          <w:del w:id="280" w:author="Rafael Infantes Lubián" w:date="2022-06-16T11:08:00Z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81" w:name="_Toc101787586"/>
      <w:del w:id="282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delText>ANEXO I</w:delText>
        </w:r>
        <w:r w:rsidR="00D939C2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.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Modelo para la presentación del </w:delText>
        </w:r>
        <w:r w:rsidR="007544B2"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Plan Personalizado de Mejora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de la actividad docente. CATEGORÍA D.</w:delText>
        </w:r>
        <w:bookmarkEnd w:id="281"/>
      </w:del>
    </w:p>
    <w:p w14:paraId="3131083B" w14:textId="2DB99322" w:rsidR="00ED6E8E" w:rsidRPr="00B01B3B" w:rsidDel="00EC0D7A" w:rsidRDefault="00ED6E8E" w:rsidP="00C466F6">
      <w:pPr>
        <w:rPr>
          <w:del w:id="283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3023C235" w14:textId="14DB48CE" w:rsidR="00ED6E8E" w:rsidRPr="00B01B3B" w:rsidDel="00EC0D7A" w:rsidRDefault="00ED6E8E" w:rsidP="00ED6E8E">
      <w:pPr>
        <w:pStyle w:val="Textoindependiente"/>
        <w:spacing w:before="11"/>
        <w:rPr>
          <w:del w:id="284" w:author="Rafael Infantes Lubián" w:date="2022-06-16T11:08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del w:id="285" w:author="Rafael Infantes Lubián" w:date="2022-06-16T11:08:00Z">
        <w:r w:rsidRPr="00B01B3B" w:rsidDel="00EC0D7A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Plan Personalizado de Mejora de la actividad docente.</w:delText>
        </w:r>
        <w:r w:rsidR="007451E4" w:rsidRPr="00B01B3B" w:rsidDel="00EC0D7A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 xml:space="preserve"> </w:delText>
        </w:r>
        <w:r w:rsidRPr="00B01B3B" w:rsidDel="00EC0D7A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CATEGORÍA D.</w:delText>
        </w:r>
      </w:del>
    </w:p>
    <w:p w14:paraId="66DE48B0" w14:textId="3B84BD9C" w:rsidR="00ED6E8E" w:rsidRPr="00B01B3B" w:rsidDel="00EC0D7A" w:rsidRDefault="00ED6E8E" w:rsidP="00ED6E8E">
      <w:pPr>
        <w:pStyle w:val="Textoindependiente"/>
        <w:spacing w:before="11"/>
        <w:rPr>
          <w:del w:id="286" w:author="Rafael Infantes Lubián" w:date="2022-06-16T11:08:00Z"/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4378"/>
        <w:gridCol w:w="4195"/>
      </w:tblGrid>
      <w:tr w:rsidR="00D939C2" w:rsidRPr="00B01B3B" w:rsidDel="00EC0D7A" w14:paraId="2F965EE1" w14:textId="09979110" w:rsidTr="00E30A7D">
        <w:trPr>
          <w:trHeight w:val="567"/>
          <w:del w:id="287" w:author="Rafael Infantes Lubián" w:date="2022-06-16T11:08:00Z"/>
        </w:trPr>
        <w:tc>
          <w:tcPr>
            <w:tcW w:w="4378" w:type="dxa"/>
            <w:vAlign w:val="center"/>
          </w:tcPr>
          <w:p w14:paraId="7897752E" w14:textId="344E7E1E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1223"/>
              <w:rPr>
                <w:del w:id="28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28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Nombre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del profesor/a:</w:delText>
              </w:r>
            </w:del>
          </w:p>
        </w:tc>
        <w:tc>
          <w:tcPr>
            <w:tcW w:w="4195" w:type="dxa"/>
            <w:vAlign w:val="center"/>
          </w:tcPr>
          <w:p w14:paraId="65775F78" w14:textId="42491AD7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873"/>
              <w:rPr>
                <w:del w:id="29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:rsidDel="00EC0D7A" w14:paraId="6C539F34" w14:textId="1A509ED8" w:rsidTr="00E30A7D">
        <w:trPr>
          <w:trHeight w:val="567"/>
          <w:del w:id="291" w:author="Rafael Infantes Lubián" w:date="2022-06-16T11:08:00Z"/>
        </w:trPr>
        <w:tc>
          <w:tcPr>
            <w:tcW w:w="4378" w:type="dxa"/>
            <w:vAlign w:val="center"/>
          </w:tcPr>
          <w:p w14:paraId="36C2A0E0" w14:textId="47E532BF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873"/>
              <w:rPr>
                <w:del w:id="29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29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>Departamento:</w:delText>
              </w:r>
            </w:del>
          </w:p>
        </w:tc>
        <w:tc>
          <w:tcPr>
            <w:tcW w:w="4195" w:type="dxa"/>
            <w:vAlign w:val="center"/>
          </w:tcPr>
          <w:p w14:paraId="63A2819F" w14:textId="3ED8B2D0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873"/>
              <w:rPr>
                <w:del w:id="29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:rsidDel="00EC0D7A" w14:paraId="3802483D" w14:textId="00FD3B4B" w:rsidTr="00E30A7D">
        <w:trPr>
          <w:trHeight w:val="567"/>
          <w:del w:id="295" w:author="Rafael Infantes Lubián" w:date="2022-06-16T11:08:00Z"/>
        </w:trPr>
        <w:tc>
          <w:tcPr>
            <w:tcW w:w="4378" w:type="dxa"/>
            <w:vAlign w:val="center"/>
          </w:tcPr>
          <w:p w14:paraId="5F0F840D" w14:textId="3FD6B6E9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31"/>
              <w:rPr>
                <w:del w:id="29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29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Convocatoria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3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de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participación en DOCENTIA-Córdoba:</w:delText>
              </w:r>
            </w:del>
          </w:p>
        </w:tc>
        <w:tc>
          <w:tcPr>
            <w:tcW w:w="4195" w:type="dxa"/>
            <w:vAlign w:val="center"/>
          </w:tcPr>
          <w:p w14:paraId="7149D1CB" w14:textId="2B33E5A2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873"/>
              <w:rPr>
                <w:del w:id="29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:rsidDel="00EC0D7A" w14:paraId="1885F322" w14:textId="17F2A104" w:rsidTr="00E30A7D">
        <w:trPr>
          <w:trHeight w:val="567"/>
          <w:del w:id="299" w:author="Rafael Infantes Lubián" w:date="2022-06-16T11:08:00Z"/>
        </w:trPr>
        <w:tc>
          <w:tcPr>
            <w:tcW w:w="4378" w:type="dxa"/>
            <w:vAlign w:val="center"/>
          </w:tcPr>
          <w:p w14:paraId="4A9A30CA" w14:textId="440DB06B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1081"/>
              <w:rPr>
                <w:del w:id="30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0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Puntuación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global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3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obtenida:</w:delText>
              </w:r>
            </w:del>
          </w:p>
        </w:tc>
        <w:tc>
          <w:tcPr>
            <w:tcW w:w="4195" w:type="dxa"/>
            <w:vAlign w:val="center"/>
          </w:tcPr>
          <w:p w14:paraId="184E8D0D" w14:textId="5C35D329" w:rsidR="00ED6E8E" w:rsidRPr="00B01B3B" w:rsidDel="00EC0D7A" w:rsidRDefault="00ED6E8E" w:rsidP="00E30A7D">
            <w:pPr>
              <w:pStyle w:val="Textoindependiente"/>
              <w:tabs>
                <w:tab w:val="left" w:pos="5314"/>
              </w:tabs>
              <w:ind w:right="2873"/>
              <w:rPr>
                <w:del w:id="30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CD16CC" w14:textId="5217D71E" w:rsidR="00ED6E8E" w:rsidRPr="00B01B3B" w:rsidDel="00EC0D7A" w:rsidRDefault="00ED6E8E" w:rsidP="00ED6E8E">
      <w:pPr>
        <w:pStyle w:val="Textoindependiente"/>
        <w:ind w:firstLine="141"/>
        <w:rPr>
          <w:del w:id="303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2535"/>
        <w:gridCol w:w="1136"/>
        <w:gridCol w:w="1717"/>
        <w:gridCol w:w="1575"/>
        <w:gridCol w:w="2535"/>
      </w:tblGrid>
      <w:tr w:rsidR="00D939C2" w:rsidRPr="00B01B3B" w:rsidDel="00EC0D7A" w14:paraId="2F7EC589" w14:textId="4B55DCE4" w:rsidTr="00E30A7D">
        <w:trPr>
          <w:del w:id="304" w:author="Rafael Infantes Lubián" w:date="2022-06-16T11:08:00Z"/>
        </w:trPr>
        <w:tc>
          <w:tcPr>
            <w:tcW w:w="9498" w:type="dxa"/>
            <w:gridSpan w:val="5"/>
          </w:tcPr>
          <w:p w14:paraId="07F079D6" w14:textId="62074102" w:rsidR="00ED6E8E" w:rsidRPr="00B01B3B" w:rsidDel="00EC0D7A" w:rsidRDefault="00ED6E8E" w:rsidP="00E30A7D">
            <w:pPr>
              <w:pStyle w:val="Textoindependiente"/>
              <w:rPr>
                <w:del w:id="305" w:author="Rafael Infantes Lubián" w:date="2022-06-16T11:08:00Z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del w:id="306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delText>Dimensión 1. Planificación de la docencia</w:delText>
              </w:r>
            </w:del>
          </w:p>
        </w:tc>
      </w:tr>
      <w:tr w:rsidR="00D939C2" w:rsidRPr="00B01B3B" w:rsidDel="00EC0D7A" w14:paraId="3ED60F1D" w14:textId="7D58EF77" w:rsidTr="00B01B3B">
        <w:trPr>
          <w:del w:id="307" w:author="Rafael Infantes Lubián" w:date="2022-06-16T11:08:00Z"/>
        </w:trPr>
        <w:tc>
          <w:tcPr>
            <w:tcW w:w="2535" w:type="dxa"/>
            <w:vAlign w:val="center"/>
          </w:tcPr>
          <w:p w14:paraId="2D6CD47D" w14:textId="24B3F5C5" w:rsidR="00ED6E8E" w:rsidRPr="00B01B3B" w:rsidDel="00EC0D7A" w:rsidRDefault="00ED6E8E" w:rsidP="00E30A7D">
            <w:pPr>
              <w:pStyle w:val="TableParagraph"/>
              <w:spacing w:before="1" w:line="261" w:lineRule="exact"/>
              <w:jc w:val="center"/>
              <w:rPr>
                <w:del w:id="30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0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Propuesta del docente</w:delText>
              </w:r>
            </w:del>
          </w:p>
        </w:tc>
        <w:tc>
          <w:tcPr>
            <w:tcW w:w="1136" w:type="dxa"/>
            <w:vAlign w:val="center"/>
          </w:tcPr>
          <w:p w14:paraId="43209055" w14:textId="3604A9CC" w:rsidR="00ED6E8E" w:rsidRPr="00B01B3B" w:rsidDel="00EC0D7A" w:rsidRDefault="00ED6E8E" w:rsidP="00E30A7D">
            <w:pPr>
              <w:pStyle w:val="Textoindependiente"/>
              <w:jc w:val="center"/>
              <w:rPr>
                <w:del w:id="31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1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Indicador</w:delText>
              </w:r>
            </w:del>
          </w:p>
        </w:tc>
        <w:tc>
          <w:tcPr>
            <w:tcW w:w="1717" w:type="dxa"/>
            <w:vAlign w:val="center"/>
          </w:tcPr>
          <w:p w14:paraId="6467DF75" w14:textId="63106227" w:rsidR="009255A2" w:rsidRPr="00B01B3B" w:rsidDel="00EC0D7A" w:rsidRDefault="00AA317F" w:rsidP="00E30A7D">
            <w:pPr>
              <w:pStyle w:val="Textoindependiente"/>
              <w:jc w:val="center"/>
              <w:rPr>
                <w:del w:id="312" w:author="Rafael Infantes Lubián" w:date="2022-06-16T11:08:00Z"/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del w:id="31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Tiempo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de</w:delText>
              </w:r>
              <w:r w:rsidR="00ED6E8E"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ejecución </w:delText>
              </w:r>
            </w:del>
          </w:p>
          <w:p w14:paraId="534DED50" w14:textId="0391738D" w:rsidR="00ED6E8E" w:rsidRPr="00B01B3B" w:rsidDel="00EC0D7A" w:rsidRDefault="00ED6E8E" w:rsidP="00E30A7D">
            <w:pPr>
              <w:pStyle w:val="Textoindependiente"/>
              <w:jc w:val="center"/>
              <w:rPr>
                <w:del w:id="31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1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>(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estimado en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meses</w:delText>
              </w:r>
              <w:r w:rsidR="009255A2"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F95E722" w14:textId="77407C7E" w:rsidR="00ED6E8E" w:rsidRPr="00B01B3B" w:rsidDel="00EC0D7A" w:rsidRDefault="00ED6E8E" w:rsidP="00E30A7D">
            <w:pPr>
              <w:pStyle w:val="TableParagraph"/>
              <w:ind w:right="141" w:firstLine="36"/>
              <w:jc w:val="center"/>
              <w:rPr>
                <w:del w:id="31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1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Valoración según el modelo</w:delText>
              </w:r>
            </w:del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64D0F1B8" w14:textId="6E4F901F" w:rsidR="00ED6E8E" w:rsidRPr="00B01B3B" w:rsidDel="00EC0D7A" w:rsidRDefault="00ED6E8E" w:rsidP="00E30A7D">
            <w:pPr>
              <w:pStyle w:val="Textoindependiente"/>
              <w:jc w:val="center"/>
              <w:rPr>
                <w:del w:id="31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1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Propuesta de respuesta al docente</w:delText>
              </w:r>
            </w:del>
          </w:p>
        </w:tc>
      </w:tr>
      <w:tr w:rsidR="00D939C2" w:rsidRPr="00B01B3B" w:rsidDel="00EC0D7A" w14:paraId="56B04682" w14:textId="47D6D841" w:rsidTr="00B01B3B">
        <w:trPr>
          <w:del w:id="320" w:author="Rafael Infantes Lubián" w:date="2022-06-16T11:08:00Z"/>
        </w:trPr>
        <w:tc>
          <w:tcPr>
            <w:tcW w:w="2535" w:type="dxa"/>
            <w:vAlign w:val="center"/>
          </w:tcPr>
          <w:p w14:paraId="350E9B43" w14:textId="57E7B252" w:rsidR="00ED6E8E" w:rsidRPr="00B01B3B" w:rsidDel="00EC0D7A" w:rsidRDefault="00ED6E8E" w:rsidP="00E30A7D">
            <w:pPr>
              <w:pStyle w:val="Textoindependiente"/>
              <w:rPr>
                <w:del w:id="321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C671702" w14:textId="6EB0EAFF" w:rsidR="00ED6E8E" w:rsidRPr="00B01B3B" w:rsidDel="00EC0D7A" w:rsidRDefault="00ED6E8E" w:rsidP="00E30A7D">
            <w:pPr>
              <w:pStyle w:val="Textoindependiente"/>
              <w:rPr>
                <w:del w:id="32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9EA6E02" w14:textId="14343878" w:rsidR="00ED6E8E" w:rsidRPr="00B01B3B" w:rsidDel="00EC0D7A" w:rsidRDefault="00ED6E8E" w:rsidP="00E30A7D">
            <w:pPr>
              <w:pStyle w:val="Textoindependiente"/>
              <w:rPr>
                <w:del w:id="323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618B2B1A" w14:textId="34DA96F9" w:rsidR="00ED6E8E" w:rsidRPr="00B01B3B" w:rsidDel="00EC0D7A" w:rsidRDefault="00ED6E8E" w:rsidP="00E30A7D">
            <w:pPr>
              <w:pStyle w:val="Textoindependiente"/>
              <w:jc w:val="center"/>
              <w:rPr>
                <w:del w:id="32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2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  <w:tc>
          <w:tcPr>
            <w:tcW w:w="2535" w:type="dxa"/>
            <w:vAlign w:val="center"/>
          </w:tcPr>
          <w:p w14:paraId="33015F42" w14:textId="35A9A2C9" w:rsidR="00ED6E8E" w:rsidRPr="00B01B3B" w:rsidDel="00EC0D7A" w:rsidRDefault="00ED6E8E" w:rsidP="00E30A7D">
            <w:pPr>
              <w:pStyle w:val="Textoindependiente"/>
              <w:jc w:val="center"/>
              <w:rPr>
                <w:del w:id="32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2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</w:tr>
      <w:tr w:rsidR="00D939C2" w:rsidRPr="00B01B3B" w:rsidDel="00EC0D7A" w14:paraId="33E82DAA" w14:textId="1AE5C880" w:rsidTr="00E30A7D">
        <w:trPr>
          <w:del w:id="328" w:author="Rafael Infantes Lubián" w:date="2022-06-16T11:08:00Z"/>
        </w:trPr>
        <w:tc>
          <w:tcPr>
            <w:tcW w:w="9498" w:type="dxa"/>
            <w:gridSpan w:val="5"/>
          </w:tcPr>
          <w:p w14:paraId="438DD9C5" w14:textId="791E4FBC" w:rsidR="00ED6E8E" w:rsidRPr="00B01B3B" w:rsidDel="00EC0D7A" w:rsidRDefault="00ED6E8E" w:rsidP="00E30A7D">
            <w:pPr>
              <w:pStyle w:val="Textoindependiente"/>
              <w:rPr>
                <w:del w:id="329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30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delText>Dimensión 2. Desarrollo de la docencia.</w:delText>
              </w:r>
            </w:del>
          </w:p>
        </w:tc>
      </w:tr>
      <w:tr w:rsidR="00D939C2" w:rsidRPr="00B01B3B" w:rsidDel="00EC0D7A" w14:paraId="401D68B4" w14:textId="1E67766E" w:rsidTr="00B01B3B">
        <w:trPr>
          <w:del w:id="331" w:author="Rafael Infantes Lubián" w:date="2022-06-16T11:08:00Z"/>
        </w:trPr>
        <w:tc>
          <w:tcPr>
            <w:tcW w:w="2535" w:type="dxa"/>
            <w:vAlign w:val="center"/>
          </w:tcPr>
          <w:p w14:paraId="6D2C9717" w14:textId="35426B00" w:rsidR="00ED6E8E" w:rsidRPr="00B01B3B" w:rsidDel="00EC0D7A" w:rsidRDefault="00ED6E8E" w:rsidP="00E30A7D">
            <w:pPr>
              <w:pStyle w:val="TableParagraph"/>
              <w:spacing w:before="1" w:line="261" w:lineRule="exact"/>
              <w:jc w:val="center"/>
              <w:rPr>
                <w:del w:id="33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3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Propuesta del docente</w:delText>
              </w:r>
            </w:del>
          </w:p>
        </w:tc>
        <w:tc>
          <w:tcPr>
            <w:tcW w:w="1136" w:type="dxa"/>
            <w:vAlign w:val="center"/>
          </w:tcPr>
          <w:p w14:paraId="62AD405E" w14:textId="07387603" w:rsidR="00ED6E8E" w:rsidRPr="00B01B3B" w:rsidDel="00EC0D7A" w:rsidRDefault="00ED6E8E" w:rsidP="00E30A7D">
            <w:pPr>
              <w:pStyle w:val="Textoindependiente"/>
              <w:jc w:val="center"/>
              <w:rPr>
                <w:del w:id="33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3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Indicador</w:delText>
              </w:r>
            </w:del>
          </w:p>
        </w:tc>
        <w:tc>
          <w:tcPr>
            <w:tcW w:w="1717" w:type="dxa"/>
            <w:vAlign w:val="center"/>
          </w:tcPr>
          <w:p w14:paraId="3D676EB6" w14:textId="7D23C088" w:rsidR="009255A2" w:rsidRPr="00B01B3B" w:rsidDel="00EC0D7A" w:rsidRDefault="00AA317F">
            <w:pPr>
              <w:pStyle w:val="Textoindependiente"/>
              <w:jc w:val="center"/>
              <w:rPr>
                <w:del w:id="336" w:author="Rafael Infantes Lubián" w:date="2022-06-16T11:08:00Z"/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del w:id="33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Tiempo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de</w:delText>
              </w:r>
              <w:r w:rsidR="00ED6E8E"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ejecución</w:delText>
              </w:r>
            </w:del>
          </w:p>
          <w:p w14:paraId="2B8B4F75" w14:textId="732BC2C2" w:rsidR="00ED6E8E" w:rsidRPr="00B01B3B" w:rsidDel="00EC0D7A" w:rsidRDefault="00ED6E8E">
            <w:pPr>
              <w:pStyle w:val="Textoindependiente"/>
              <w:jc w:val="center"/>
              <w:rPr>
                <w:del w:id="33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3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>(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estimado en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meses</w:delText>
              </w:r>
              <w:r w:rsidR="009255A2"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1A741845" w14:textId="2FAB583D" w:rsidR="00ED6E8E" w:rsidRPr="00B01B3B" w:rsidDel="00EC0D7A" w:rsidRDefault="00ED6E8E" w:rsidP="00E30A7D">
            <w:pPr>
              <w:pStyle w:val="TableParagraph"/>
              <w:ind w:right="141" w:firstLine="36"/>
              <w:jc w:val="center"/>
              <w:rPr>
                <w:del w:id="34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4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Valoración según el modelo</w:delText>
              </w:r>
            </w:del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72D3BD98" w14:textId="4869D043" w:rsidR="00ED6E8E" w:rsidRPr="00B01B3B" w:rsidDel="00EC0D7A" w:rsidRDefault="00ED6E8E" w:rsidP="00E30A7D">
            <w:pPr>
              <w:pStyle w:val="Textoindependiente"/>
              <w:jc w:val="center"/>
              <w:rPr>
                <w:del w:id="342" w:author="Rafael Infantes Lubián" w:date="2022-06-16T11:08:00Z"/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del w:id="343" w:author="Rafael Infantes Lubián" w:date="2022-06-16T11:08:00Z">
              <w:r w:rsidRPr="00B01B3B" w:rsidDel="00EC0D7A">
                <w:rPr>
                  <w:rFonts w:ascii="Times New Roman" w:eastAsia="Cambria" w:hAnsi="Times New Roman" w:cs="Times New Roman"/>
                  <w:color w:val="000000" w:themeColor="text1"/>
                  <w:sz w:val="20"/>
                  <w:szCs w:val="20"/>
                </w:rPr>
                <w:delText>Propuesta de respuesta al docente</w:delText>
              </w:r>
            </w:del>
          </w:p>
        </w:tc>
      </w:tr>
      <w:tr w:rsidR="00D939C2" w:rsidRPr="00B01B3B" w:rsidDel="00EC0D7A" w14:paraId="4CCD72E2" w14:textId="1790794F" w:rsidTr="00B01B3B">
        <w:trPr>
          <w:del w:id="344" w:author="Rafael Infantes Lubián" w:date="2022-06-16T11:08:00Z"/>
        </w:trPr>
        <w:tc>
          <w:tcPr>
            <w:tcW w:w="2535" w:type="dxa"/>
            <w:vAlign w:val="center"/>
          </w:tcPr>
          <w:p w14:paraId="43469E3A" w14:textId="02371682" w:rsidR="00ED6E8E" w:rsidRPr="00B01B3B" w:rsidDel="00EC0D7A" w:rsidRDefault="00ED6E8E" w:rsidP="00E30A7D">
            <w:pPr>
              <w:pStyle w:val="Textoindependiente"/>
              <w:rPr>
                <w:del w:id="345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730F2F0" w14:textId="166723B7" w:rsidR="00ED6E8E" w:rsidRPr="00B01B3B" w:rsidDel="00EC0D7A" w:rsidRDefault="00ED6E8E" w:rsidP="00E30A7D">
            <w:pPr>
              <w:pStyle w:val="Textoindependiente"/>
              <w:rPr>
                <w:del w:id="34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BE488D2" w14:textId="0DD1D696" w:rsidR="00ED6E8E" w:rsidRPr="00B01B3B" w:rsidDel="00EC0D7A" w:rsidRDefault="00ED6E8E" w:rsidP="00E30A7D">
            <w:pPr>
              <w:pStyle w:val="Textoindependiente"/>
              <w:rPr>
                <w:del w:id="347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961E3DE" w14:textId="21269B15" w:rsidR="00ED6E8E" w:rsidRPr="00B01B3B" w:rsidDel="00EC0D7A" w:rsidRDefault="00ED6E8E" w:rsidP="00E30A7D">
            <w:pPr>
              <w:pStyle w:val="Textoindependiente"/>
              <w:jc w:val="center"/>
              <w:rPr>
                <w:del w:id="34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4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  <w:tc>
          <w:tcPr>
            <w:tcW w:w="2535" w:type="dxa"/>
            <w:vAlign w:val="center"/>
          </w:tcPr>
          <w:p w14:paraId="0B6F6DA1" w14:textId="587B91AD" w:rsidR="00ED6E8E" w:rsidRPr="00B01B3B" w:rsidDel="00EC0D7A" w:rsidRDefault="00ED6E8E" w:rsidP="00E30A7D">
            <w:pPr>
              <w:pStyle w:val="Textoindependiente"/>
              <w:jc w:val="center"/>
              <w:rPr>
                <w:del w:id="35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5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</w:delText>
              </w:r>
              <w:r w:rsidR="00C174D4"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r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espuesta de la Comisión)</w:delText>
              </w:r>
            </w:del>
          </w:p>
        </w:tc>
      </w:tr>
      <w:tr w:rsidR="00D939C2" w:rsidRPr="00B01B3B" w:rsidDel="00EC0D7A" w14:paraId="7395232B" w14:textId="37CC7D3F" w:rsidTr="00E30A7D">
        <w:trPr>
          <w:del w:id="352" w:author="Rafael Infantes Lubián" w:date="2022-06-16T11:08:00Z"/>
        </w:trPr>
        <w:tc>
          <w:tcPr>
            <w:tcW w:w="9498" w:type="dxa"/>
            <w:gridSpan w:val="5"/>
          </w:tcPr>
          <w:p w14:paraId="00BD2731" w14:textId="0A9957DD" w:rsidR="00ED6E8E" w:rsidRPr="00B01B3B" w:rsidDel="00EC0D7A" w:rsidRDefault="00ED6E8E" w:rsidP="00E30A7D">
            <w:pPr>
              <w:pStyle w:val="Textoindependiente"/>
              <w:rPr>
                <w:del w:id="353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54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delText>Dimensión 3. Resultados</w:delText>
              </w:r>
            </w:del>
          </w:p>
        </w:tc>
      </w:tr>
      <w:tr w:rsidR="00D939C2" w:rsidRPr="00B01B3B" w:rsidDel="00EC0D7A" w14:paraId="621BE3DB" w14:textId="0949AD7A" w:rsidTr="00B01B3B">
        <w:trPr>
          <w:del w:id="355" w:author="Rafael Infantes Lubián" w:date="2022-06-16T11:08:00Z"/>
        </w:trPr>
        <w:tc>
          <w:tcPr>
            <w:tcW w:w="2535" w:type="dxa"/>
            <w:vAlign w:val="center"/>
          </w:tcPr>
          <w:p w14:paraId="3B731472" w14:textId="4AA1E8ED" w:rsidR="00ED6E8E" w:rsidRPr="00B01B3B" w:rsidDel="00EC0D7A" w:rsidRDefault="00ED6E8E" w:rsidP="00E30A7D">
            <w:pPr>
              <w:pStyle w:val="TableParagraph"/>
              <w:spacing w:before="1" w:line="261" w:lineRule="exact"/>
              <w:jc w:val="center"/>
              <w:rPr>
                <w:del w:id="35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5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Propuesta del docente</w:delText>
              </w:r>
            </w:del>
          </w:p>
        </w:tc>
        <w:tc>
          <w:tcPr>
            <w:tcW w:w="1136" w:type="dxa"/>
            <w:vAlign w:val="center"/>
          </w:tcPr>
          <w:p w14:paraId="48E4271D" w14:textId="6214A413" w:rsidR="00ED6E8E" w:rsidRPr="00B01B3B" w:rsidDel="00EC0D7A" w:rsidRDefault="00ED6E8E" w:rsidP="00E30A7D">
            <w:pPr>
              <w:pStyle w:val="Textoindependiente"/>
              <w:jc w:val="center"/>
              <w:rPr>
                <w:del w:id="35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5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Indicador</w:delText>
              </w:r>
            </w:del>
          </w:p>
        </w:tc>
        <w:tc>
          <w:tcPr>
            <w:tcW w:w="1717" w:type="dxa"/>
            <w:vAlign w:val="center"/>
          </w:tcPr>
          <w:p w14:paraId="49521D12" w14:textId="5E002E95" w:rsidR="009255A2" w:rsidRPr="00B01B3B" w:rsidDel="00EC0D7A" w:rsidRDefault="00AA317F">
            <w:pPr>
              <w:pStyle w:val="Textoindependiente"/>
              <w:jc w:val="center"/>
              <w:rPr>
                <w:del w:id="360" w:author="Rafael Infantes Lubián" w:date="2022-06-16T11:08:00Z"/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del w:id="36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Tiempo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de</w:delText>
              </w:r>
              <w:r w:rsidR="00ED6E8E"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ejecución</w:delText>
              </w:r>
            </w:del>
          </w:p>
          <w:p w14:paraId="73BD6B3C" w14:textId="7D59C6F8" w:rsidR="00ED6E8E" w:rsidRPr="00B01B3B" w:rsidDel="00EC0D7A" w:rsidRDefault="00ED6E8E">
            <w:pPr>
              <w:pStyle w:val="Textoindependiente"/>
              <w:jc w:val="center"/>
              <w:rPr>
                <w:del w:id="36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6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>(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estimado en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meses</w:delText>
              </w:r>
              <w:r w:rsidR="009255A2"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44C7C59F" w14:textId="5D2936E8" w:rsidR="00ED6E8E" w:rsidRPr="00B01B3B" w:rsidDel="00EC0D7A" w:rsidRDefault="00ED6E8E" w:rsidP="00E30A7D">
            <w:pPr>
              <w:pStyle w:val="TableParagraph"/>
              <w:ind w:right="141" w:firstLine="36"/>
              <w:jc w:val="center"/>
              <w:rPr>
                <w:del w:id="36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6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Valoración según el modelo</w:delText>
              </w:r>
            </w:del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3EF54319" w14:textId="6B612808" w:rsidR="00ED6E8E" w:rsidRPr="00B01B3B" w:rsidDel="00EC0D7A" w:rsidRDefault="00ED6E8E" w:rsidP="00E30A7D">
            <w:pPr>
              <w:pStyle w:val="Textoindependiente"/>
              <w:jc w:val="center"/>
              <w:rPr>
                <w:del w:id="366" w:author="Rafael Infantes Lubián" w:date="2022-06-16T11:08:00Z"/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del w:id="367" w:author="Rafael Infantes Lubián" w:date="2022-06-16T11:08:00Z">
              <w:r w:rsidRPr="00B01B3B" w:rsidDel="00EC0D7A">
                <w:rPr>
                  <w:rFonts w:ascii="Times New Roman" w:eastAsia="Cambria" w:hAnsi="Times New Roman" w:cs="Times New Roman"/>
                  <w:color w:val="000000" w:themeColor="text1"/>
                  <w:sz w:val="20"/>
                  <w:szCs w:val="20"/>
                </w:rPr>
                <w:delText>Propuesta de respuesta al docente</w:delText>
              </w:r>
            </w:del>
          </w:p>
        </w:tc>
      </w:tr>
      <w:tr w:rsidR="00D939C2" w:rsidRPr="00B01B3B" w:rsidDel="00EC0D7A" w14:paraId="410C5D6D" w14:textId="65095EC0" w:rsidTr="00B01B3B">
        <w:trPr>
          <w:del w:id="368" w:author="Rafael Infantes Lubián" w:date="2022-06-16T11:08:00Z"/>
        </w:trPr>
        <w:tc>
          <w:tcPr>
            <w:tcW w:w="2535" w:type="dxa"/>
            <w:vAlign w:val="center"/>
          </w:tcPr>
          <w:p w14:paraId="6301373A" w14:textId="6A90CA74" w:rsidR="00ED6E8E" w:rsidRPr="00B01B3B" w:rsidDel="00EC0D7A" w:rsidRDefault="00ED6E8E" w:rsidP="00E30A7D">
            <w:pPr>
              <w:pStyle w:val="Textoindependiente"/>
              <w:rPr>
                <w:del w:id="369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0B090C6" w14:textId="4FB3B9A1" w:rsidR="00ED6E8E" w:rsidRPr="00B01B3B" w:rsidDel="00EC0D7A" w:rsidRDefault="00ED6E8E" w:rsidP="00E30A7D">
            <w:pPr>
              <w:pStyle w:val="Textoindependiente"/>
              <w:rPr>
                <w:del w:id="37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0AEDA90" w14:textId="3CE52822" w:rsidR="00ED6E8E" w:rsidRPr="00B01B3B" w:rsidDel="00EC0D7A" w:rsidRDefault="00ED6E8E" w:rsidP="00E30A7D">
            <w:pPr>
              <w:pStyle w:val="Textoindependiente"/>
              <w:rPr>
                <w:del w:id="371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F03AFF6" w14:textId="72FC0452" w:rsidR="00ED6E8E" w:rsidRPr="00B01B3B" w:rsidDel="00EC0D7A" w:rsidRDefault="00ED6E8E" w:rsidP="00E30A7D">
            <w:pPr>
              <w:pStyle w:val="Textoindependiente"/>
              <w:jc w:val="center"/>
              <w:rPr>
                <w:del w:id="37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7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respuesta de la Comisión)</w:delText>
              </w:r>
            </w:del>
          </w:p>
        </w:tc>
        <w:tc>
          <w:tcPr>
            <w:tcW w:w="2535" w:type="dxa"/>
            <w:vAlign w:val="center"/>
          </w:tcPr>
          <w:p w14:paraId="2B824E8E" w14:textId="05A9FADB" w:rsidR="00ED6E8E" w:rsidRPr="00B01B3B" w:rsidDel="00EC0D7A" w:rsidRDefault="00ED6E8E" w:rsidP="00E30A7D">
            <w:pPr>
              <w:pStyle w:val="Textoindependiente"/>
              <w:jc w:val="center"/>
              <w:rPr>
                <w:del w:id="37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7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</w:tr>
      <w:tr w:rsidR="00D939C2" w:rsidRPr="00B01B3B" w:rsidDel="00EC0D7A" w14:paraId="5EAB4265" w14:textId="177A3BAA" w:rsidTr="00E30A7D">
        <w:trPr>
          <w:del w:id="376" w:author="Rafael Infantes Lubián" w:date="2022-06-16T11:08:00Z"/>
        </w:trPr>
        <w:tc>
          <w:tcPr>
            <w:tcW w:w="9498" w:type="dxa"/>
            <w:gridSpan w:val="5"/>
          </w:tcPr>
          <w:p w14:paraId="1268EF26" w14:textId="0A7722AF" w:rsidR="00ED6E8E" w:rsidRPr="00B01B3B" w:rsidDel="00EC0D7A" w:rsidRDefault="00ED6E8E" w:rsidP="00E30A7D">
            <w:pPr>
              <w:pStyle w:val="Textoindependiente"/>
              <w:rPr>
                <w:del w:id="377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78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delText>Dimensión 4. Innovación y mejora.</w:delText>
              </w:r>
            </w:del>
          </w:p>
        </w:tc>
      </w:tr>
      <w:tr w:rsidR="00D939C2" w:rsidRPr="00B01B3B" w:rsidDel="00EC0D7A" w14:paraId="0DA51BE0" w14:textId="1EE08971" w:rsidTr="00B01B3B">
        <w:trPr>
          <w:del w:id="379" w:author="Rafael Infantes Lubián" w:date="2022-06-16T11:08:00Z"/>
        </w:trPr>
        <w:tc>
          <w:tcPr>
            <w:tcW w:w="2535" w:type="dxa"/>
            <w:vAlign w:val="center"/>
          </w:tcPr>
          <w:p w14:paraId="6B1F025E" w14:textId="552F0FB3" w:rsidR="00ED6E8E" w:rsidRPr="00B01B3B" w:rsidDel="00EC0D7A" w:rsidRDefault="00ED6E8E" w:rsidP="00E30A7D">
            <w:pPr>
              <w:pStyle w:val="TableParagraph"/>
              <w:spacing w:before="1" w:line="261" w:lineRule="exact"/>
              <w:jc w:val="center"/>
              <w:rPr>
                <w:del w:id="380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81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Propuesta del docente</w:delText>
              </w:r>
            </w:del>
          </w:p>
        </w:tc>
        <w:tc>
          <w:tcPr>
            <w:tcW w:w="1136" w:type="dxa"/>
            <w:vAlign w:val="center"/>
          </w:tcPr>
          <w:p w14:paraId="1FAABCA6" w14:textId="2E5EAB3A" w:rsidR="00ED6E8E" w:rsidRPr="00B01B3B" w:rsidDel="00EC0D7A" w:rsidRDefault="00ED6E8E" w:rsidP="00E30A7D">
            <w:pPr>
              <w:pStyle w:val="Textoindependiente"/>
              <w:jc w:val="center"/>
              <w:rPr>
                <w:del w:id="382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83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Indicador</w:delText>
              </w:r>
            </w:del>
          </w:p>
        </w:tc>
        <w:tc>
          <w:tcPr>
            <w:tcW w:w="1717" w:type="dxa"/>
            <w:vAlign w:val="center"/>
          </w:tcPr>
          <w:p w14:paraId="67F610D9" w14:textId="2D4105D5" w:rsidR="009255A2" w:rsidRPr="00B01B3B" w:rsidDel="00EC0D7A" w:rsidRDefault="00AA317F">
            <w:pPr>
              <w:pStyle w:val="Textoindependiente"/>
              <w:jc w:val="center"/>
              <w:rPr>
                <w:del w:id="384" w:author="Rafael Infantes Lubián" w:date="2022-06-16T11:08:00Z"/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del w:id="385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Tiempo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de</w:delText>
              </w:r>
              <w:r w:rsidR="00ED6E8E"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 xml:space="preserve"> ejecución</w:delText>
              </w:r>
            </w:del>
          </w:p>
          <w:p w14:paraId="7413E061" w14:textId="35BB90E5" w:rsidR="00ED6E8E" w:rsidRPr="00B01B3B" w:rsidDel="00EC0D7A" w:rsidRDefault="00ED6E8E">
            <w:pPr>
              <w:pStyle w:val="Textoindependiente"/>
              <w:jc w:val="center"/>
              <w:rPr>
                <w:del w:id="38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8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1"/>
                  <w:sz w:val="20"/>
                  <w:szCs w:val="20"/>
                </w:rPr>
                <w:delText>(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estimado en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</w:rPr>
                <w:delText xml:space="preserve"> </w:delText>
              </w:r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meses</w:delText>
              </w:r>
              <w:r w:rsidR="009255A2"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3993CC4B" w14:textId="12C27A97" w:rsidR="00ED6E8E" w:rsidRPr="00B01B3B" w:rsidDel="00EC0D7A" w:rsidRDefault="00ED6E8E" w:rsidP="00E30A7D">
            <w:pPr>
              <w:pStyle w:val="TableParagraph"/>
              <w:ind w:right="141" w:firstLine="36"/>
              <w:jc w:val="center"/>
              <w:rPr>
                <w:del w:id="38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del w:id="38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delText>Valoración según el modelo</w:delText>
              </w:r>
            </w:del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7611382D" w14:textId="0DFC3095" w:rsidR="00ED6E8E" w:rsidRPr="00B01B3B" w:rsidDel="00EC0D7A" w:rsidRDefault="00ED6E8E" w:rsidP="00E30A7D">
            <w:pPr>
              <w:pStyle w:val="Textoindependiente"/>
              <w:jc w:val="center"/>
              <w:rPr>
                <w:del w:id="390" w:author="Rafael Infantes Lubián" w:date="2022-06-16T11:08:00Z"/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del w:id="391" w:author="Rafael Infantes Lubián" w:date="2022-06-16T11:08:00Z">
              <w:r w:rsidRPr="00B01B3B" w:rsidDel="00EC0D7A">
                <w:rPr>
                  <w:rFonts w:ascii="Times New Roman" w:eastAsia="Cambria" w:hAnsi="Times New Roman" w:cs="Times New Roman"/>
                  <w:color w:val="000000" w:themeColor="text1"/>
                  <w:sz w:val="20"/>
                  <w:szCs w:val="20"/>
                </w:rPr>
                <w:delText>Propuesta de respuesta al docente</w:delText>
              </w:r>
            </w:del>
          </w:p>
        </w:tc>
      </w:tr>
      <w:tr w:rsidR="00D939C2" w:rsidRPr="00B01B3B" w:rsidDel="00EC0D7A" w14:paraId="6A139CCB" w14:textId="3E6168CA" w:rsidTr="00B01B3B">
        <w:trPr>
          <w:del w:id="392" w:author="Rafael Infantes Lubián" w:date="2022-06-16T11:08:00Z"/>
        </w:trPr>
        <w:tc>
          <w:tcPr>
            <w:tcW w:w="2535" w:type="dxa"/>
            <w:vAlign w:val="center"/>
          </w:tcPr>
          <w:p w14:paraId="122B07DE" w14:textId="27056834" w:rsidR="00ED6E8E" w:rsidRPr="00B01B3B" w:rsidDel="00EC0D7A" w:rsidRDefault="00ED6E8E" w:rsidP="00E30A7D">
            <w:pPr>
              <w:pStyle w:val="Textoindependiente"/>
              <w:rPr>
                <w:del w:id="393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7D97890" w14:textId="157B568E" w:rsidR="00ED6E8E" w:rsidRPr="00B01B3B" w:rsidDel="00EC0D7A" w:rsidRDefault="00ED6E8E" w:rsidP="00E30A7D">
            <w:pPr>
              <w:pStyle w:val="Textoindependiente"/>
              <w:rPr>
                <w:del w:id="394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CF2E689" w14:textId="37B439E3" w:rsidR="00ED6E8E" w:rsidRPr="00B01B3B" w:rsidDel="00EC0D7A" w:rsidRDefault="00ED6E8E" w:rsidP="00E30A7D">
            <w:pPr>
              <w:pStyle w:val="Textoindependiente"/>
              <w:rPr>
                <w:del w:id="395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D82CE6A" w14:textId="406CB73C" w:rsidR="00ED6E8E" w:rsidRPr="00B01B3B" w:rsidDel="00EC0D7A" w:rsidRDefault="00ED6E8E" w:rsidP="00E30A7D">
            <w:pPr>
              <w:pStyle w:val="Textoindependiente"/>
              <w:jc w:val="center"/>
              <w:rPr>
                <w:del w:id="396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97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  <w:tc>
          <w:tcPr>
            <w:tcW w:w="2535" w:type="dxa"/>
            <w:vAlign w:val="center"/>
          </w:tcPr>
          <w:p w14:paraId="7E359EA2" w14:textId="105595D3" w:rsidR="00ED6E8E" w:rsidRPr="00B01B3B" w:rsidDel="00EC0D7A" w:rsidRDefault="00ED6E8E" w:rsidP="00E30A7D">
            <w:pPr>
              <w:pStyle w:val="Textoindependiente"/>
              <w:jc w:val="center"/>
              <w:rPr>
                <w:del w:id="398" w:author="Rafael Infantes Lubián" w:date="2022-06-16T11:08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del w:id="399" w:author="Rafael Infantes Lubián" w:date="2022-06-16T11:08:00Z">
              <w:r w:rsidRPr="00B01B3B" w:rsidDel="00EC0D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(respuesta de la Comisión)</w:delText>
              </w:r>
            </w:del>
          </w:p>
        </w:tc>
      </w:tr>
    </w:tbl>
    <w:p w14:paraId="0D72FFFA" w14:textId="5B0139DF" w:rsidR="00ED6E8E" w:rsidRPr="00B01B3B" w:rsidDel="00EC0D7A" w:rsidRDefault="00B4621D" w:rsidP="00ED6E8E">
      <w:pPr>
        <w:pStyle w:val="Textoindependiente"/>
        <w:ind w:firstLine="141"/>
        <w:rPr>
          <w:del w:id="400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</w:rPr>
      </w:pPr>
      <w:del w:id="401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(nota: añadir tantas filas como sea necesario)</w:delText>
        </w:r>
      </w:del>
    </w:p>
    <w:p w14:paraId="0FD2C056" w14:textId="59160743" w:rsidR="00ED6E8E" w:rsidRPr="00B01B3B" w:rsidDel="00EC0D7A" w:rsidRDefault="00ED6E8E" w:rsidP="00ED6E8E">
      <w:pPr>
        <w:pStyle w:val="Textoindependiente"/>
        <w:spacing w:before="11"/>
        <w:rPr>
          <w:del w:id="402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2964A8" w14:textId="6D8296B9" w:rsidR="00ED6E8E" w:rsidRPr="00B01B3B" w:rsidDel="00EC0D7A" w:rsidRDefault="00ED6E8E" w:rsidP="00ED6E8E">
      <w:pPr>
        <w:pStyle w:val="Textoindependiente"/>
        <w:tabs>
          <w:tab w:val="left" w:pos="5535"/>
          <w:tab w:val="left" w:pos="7325"/>
          <w:tab w:val="left" w:pos="8278"/>
        </w:tabs>
        <w:rPr>
          <w:del w:id="403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del w:id="404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En Córdoba, a    &lt;día&gt;    de    &lt;mes&gt;    de</w:delText>
        </w:r>
        <w:r w:rsidRPr="00B01B3B" w:rsidDel="00EC0D7A">
          <w:rPr>
            <w:rFonts w:ascii="Times New Roman" w:hAnsi="Times New Roman" w:cs="Times New Roman"/>
            <w:color w:val="000000" w:themeColor="text1"/>
            <w:spacing w:val="-1"/>
            <w:sz w:val="20"/>
            <w:szCs w:val="20"/>
          </w:rPr>
          <w:delText xml:space="preserve">    </w:delText>
        </w:r>
        <w:r w:rsidRPr="00B01B3B" w:rsidDel="00EC0D7A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&lt;año&gt;    </w:delText>
        </w:r>
      </w:del>
    </w:p>
    <w:p w14:paraId="60C06B01" w14:textId="45DD2414" w:rsidR="00ED6E8E" w:rsidRPr="00B01B3B" w:rsidDel="00EC0D7A" w:rsidRDefault="00ED6E8E" w:rsidP="00ED6E8E">
      <w:pPr>
        <w:pStyle w:val="Textoindependiente"/>
        <w:tabs>
          <w:tab w:val="left" w:pos="5535"/>
          <w:tab w:val="left" w:pos="7325"/>
          <w:tab w:val="left" w:pos="8278"/>
        </w:tabs>
        <w:rPr>
          <w:del w:id="405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50D5F2E8" w14:textId="4FBDEA42" w:rsidR="00ED6E8E" w:rsidRPr="00B01B3B" w:rsidDel="00EC0D7A" w:rsidRDefault="00ED6E8E" w:rsidP="00ED6E8E">
      <w:pPr>
        <w:pStyle w:val="Textoindependiente"/>
        <w:tabs>
          <w:tab w:val="left" w:pos="5535"/>
          <w:tab w:val="left" w:pos="7325"/>
          <w:tab w:val="left" w:pos="8278"/>
        </w:tabs>
        <w:rPr>
          <w:del w:id="406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3AD49D8D" w14:textId="39B1EE3B" w:rsidR="00C174D4" w:rsidRPr="00B01B3B" w:rsidDel="00EC0D7A" w:rsidRDefault="00ED6E8E" w:rsidP="00ED6E8E">
      <w:pPr>
        <w:pStyle w:val="Textoindependiente"/>
        <w:tabs>
          <w:tab w:val="left" w:pos="5535"/>
          <w:tab w:val="left" w:pos="7325"/>
          <w:tab w:val="left" w:pos="8278"/>
        </w:tabs>
        <w:rPr>
          <w:del w:id="407" w:author="Rafael Infantes Lubián" w:date="2022-06-16T11:08:00Z"/>
          <w:rFonts w:ascii="Times New Roman" w:hAnsi="Times New Roman" w:cs="Times New Roman"/>
          <w:color w:val="000000" w:themeColor="text1"/>
          <w:sz w:val="20"/>
          <w:szCs w:val="20"/>
        </w:rPr>
      </w:pPr>
      <w:del w:id="408" w:author="Rafael Infantes Lubián" w:date="2022-06-16T11:08:00Z">
        <w:r w:rsidRPr="00B01B3B" w:rsidDel="00EC0D7A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Fdo.: El profesor</w:delText>
        </w:r>
      </w:del>
    </w:p>
    <w:p w14:paraId="5A6AB754" w14:textId="7A0D0D6B" w:rsidR="00D939C2" w:rsidDel="00EC0D7A" w:rsidRDefault="00D939C2" w:rsidP="00ED6E8E">
      <w:pPr>
        <w:pStyle w:val="Textoindependiente"/>
        <w:tabs>
          <w:tab w:val="left" w:pos="5535"/>
          <w:tab w:val="left" w:pos="7325"/>
          <w:tab w:val="left" w:pos="8278"/>
        </w:tabs>
        <w:rPr>
          <w:del w:id="409" w:author="Rafael Infantes Lubián" w:date="2022-06-16T11:08:00Z"/>
          <w:rFonts w:ascii="Times New Roman" w:hAnsi="Times New Roman" w:cs="Times New Roman"/>
          <w:color w:val="000000" w:themeColor="text1"/>
        </w:rPr>
      </w:pPr>
    </w:p>
    <w:p w14:paraId="7267349D" w14:textId="6E7C5CA1" w:rsidR="000C3699" w:rsidDel="00EC0D7A" w:rsidRDefault="000C3699">
      <w:pPr>
        <w:rPr>
          <w:del w:id="410" w:author="Rafael Infantes Lubián" w:date="2022-06-16T11:08:00Z"/>
          <w:rFonts w:ascii="Times New Roman" w:eastAsia="Calibri" w:hAnsi="Times New Roman" w:cs="Times New Roman"/>
          <w:color w:val="000000" w:themeColor="text1"/>
        </w:rPr>
      </w:pPr>
      <w:del w:id="411" w:author="Rafael Infantes Lubián" w:date="2022-06-16T11:08:00Z">
        <w:r w:rsidDel="00EC0D7A">
          <w:rPr>
            <w:rFonts w:ascii="Times New Roman" w:hAnsi="Times New Roman" w:cs="Times New Roman"/>
            <w:color w:val="000000" w:themeColor="text1"/>
          </w:rPr>
          <w:br w:type="page"/>
        </w:r>
      </w:del>
    </w:p>
    <w:p w14:paraId="298448FC" w14:textId="77777777" w:rsidR="00D939C2" w:rsidRDefault="00D939C2" w:rsidP="00EC0D7A">
      <w:pPr>
        <w:rPr>
          <w:rFonts w:ascii="Times New Roman" w:hAnsi="Times New Roman" w:cs="Times New Roman"/>
          <w:color w:val="000000" w:themeColor="text1"/>
        </w:rPr>
        <w:pPrChange w:id="412" w:author="Rafael Infantes Lubián" w:date="2022-06-16T11:08:00Z">
          <w:pPr>
            <w:pStyle w:val="Textoindependiente"/>
            <w:tabs>
              <w:tab w:val="left" w:pos="5535"/>
              <w:tab w:val="left" w:pos="7325"/>
              <w:tab w:val="left" w:pos="8278"/>
            </w:tabs>
          </w:pPr>
        </w:pPrChange>
      </w:pPr>
    </w:p>
    <w:p w14:paraId="7DB85A4E" w14:textId="05B6E129" w:rsidR="008A0F9F" w:rsidRPr="00B01B3B" w:rsidRDefault="00D939C2" w:rsidP="00B01B3B">
      <w:pPr>
        <w:pStyle w:val="Ttulo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13" w:name="_Toc101787587"/>
      <w:r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8A0F9F"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NEXOII. Modelo para la recogida de sugerencias de mejora del programa DOCENTIA-Córdoba.</w:t>
      </w:r>
      <w:bookmarkEnd w:id="413"/>
    </w:p>
    <w:p w14:paraId="62FE04B5" w14:textId="77777777" w:rsidR="004A114E" w:rsidRPr="00B01B3B" w:rsidRDefault="004A114E" w:rsidP="00C466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26AB2D" w14:textId="280D904D" w:rsidR="004A114E" w:rsidRPr="00B01B3B" w:rsidRDefault="004A114E" w:rsidP="004A114E">
      <w:pPr>
        <w:pStyle w:val="Textoindependiente"/>
        <w:spacing w:before="1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B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Formulario de Sugerencias de Mejora del Programa DOCENTIA-Córdoba</w:t>
      </w:r>
    </w:p>
    <w:p w14:paraId="598189B4" w14:textId="77777777" w:rsidR="004A114E" w:rsidRPr="00B01B3B" w:rsidRDefault="004A114E" w:rsidP="004A114E">
      <w:pPr>
        <w:pStyle w:val="Textoindependiente"/>
        <w:spacing w:before="1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4378"/>
        <w:gridCol w:w="4195"/>
      </w:tblGrid>
      <w:tr w:rsidR="00D939C2" w:rsidRPr="00B01B3B" w14:paraId="57712475" w14:textId="77777777" w:rsidTr="00C22F6E">
        <w:trPr>
          <w:trHeight w:val="567"/>
        </w:trPr>
        <w:tc>
          <w:tcPr>
            <w:tcW w:w="4378" w:type="dxa"/>
            <w:vAlign w:val="center"/>
          </w:tcPr>
          <w:p w14:paraId="598CAC9C" w14:textId="6E9AEA67" w:rsidR="004A114E" w:rsidRPr="00B01B3B" w:rsidRDefault="004A114E" w:rsidP="00C22F6E">
            <w:pPr>
              <w:pStyle w:val="Textoindependiente"/>
              <w:tabs>
                <w:tab w:val="left" w:pos="5314"/>
              </w:tabs>
              <w:ind w:right="12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4195" w:type="dxa"/>
            <w:vAlign w:val="center"/>
          </w:tcPr>
          <w:p w14:paraId="04C6BDEF" w14:textId="29380916" w:rsidR="004A114E" w:rsidRPr="00B01B3B" w:rsidRDefault="004A114E" w:rsidP="00C22F6E">
            <w:pPr>
              <w:pStyle w:val="Textoindependiente"/>
              <w:tabs>
                <w:tab w:val="left" w:pos="5314"/>
              </w:tabs>
              <w:ind w:right="28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14" w:name="_GoBack"/>
            <w:bookmarkEnd w:id="414"/>
          </w:p>
        </w:tc>
      </w:tr>
      <w:tr w:rsidR="00D939C2" w:rsidRPr="00B01B3B" w14:paraId="64114E2D" w14:textId="77777777" w:rsidTr="00C22F6E">
        <w:trPr>
          <w:trHeight w:val="567"/>
        </w:trPr>
        <w:tc>
          <w:tcPr>
            <w:tcW w:w="4378" w:type="dxa"/>
            <w:vAlign w:val="center"/>
          </w:tcPr>
          <w:p w14:paraId="2A9083E8" w14:textId="25E5A2A3" w:rsidR="004A114E" w:rsidRPr="00B01B3B" w:rsidRDefault="00C22F6E" w:rsidP="00C22F6E">
            <w:pPr>
              <w:pStyle w:val="Textoindependiente"/>
              <w:tabs>
                <w:tab w:val="left" w:pos="5314"/>
              </w:tabs>
              <w:ind w:right="1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Vinculación con el DOCENTIA-Córdoba</w:t>
            </w:r>
            <w:r w:rsidR="00431993" w:rsidRPr="00B01B3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:</w:t>
            </w:r>
          </w:p>
        </w:tc>
        <w:tc>
          <w:tcPr>
            <w:tcW w:w="4195" w:type="dxa"/>
            <w:vAlign w:val="center"/>
          </w:tcPr>
          <w:p w14:paraId="0521283D" w14:textId="4D329983" w:rsidR="004A114E" w:rsidRPr="00B01B3B" w:rsidRDefault="004A114E" w:rsidP="00C22F6E">
            <w:pPr>
              <w:pStyle w:val="Textoindependiente"/>
              <w:tabs>
                <w:tab w:val="left" w:pos="5314"/>
              </w:tabs>
              <w:ind w:right="28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1BEFB3" w14:textId="77777777" w:rsidR="004A114E" w:rsidRPr="00B01B3B" w:rsidRDefault="004A114E" w:rsidP="004A114E">
      <w:pPr>
        <w:pStyle w:val="Textoindependiente"/>
        <w:ind w:firstLine="14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6947"/>
        <w:gridCol w:w="2551"/>
      </w:tblGrid>
      <w:tr w:rsidR="00D939C2" w:rsidRPr="00B01B3B" w14:paraId="1AACEB8F" w14:textId="77777777" w:rsidTr="00C22F6E">
        <w:tc>
          <w:tcPr>
            <w:tcW w:w="9498" w:type="dxa"/>
            <w:gridSpan w:val="2"/>
          </w:tcPr>
          <w:p w14:paraId="54B76510" w14:textId="3AF83161" w:rsidR="00C41E74" w:rsidRPr="00B01B3B" w:rsidRDefault="00C41E74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Procedimiento general DOCENT</w:t>
            </w:r>
            <w:r w:rsidR="00431993"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A-Córdoba</w:t>
            </w:r>
          </w:p>
        </w:tc>
      </w:tr>
      <w:tr w:rsidR="00D939C2" w:rsidRPr="00B01B3B" w14:paraId="7A2DAA6D" w14:textId="77777777" w:rsidTr="00C466F6">
        <w:tc>
          <w:tcPr>
            <w:tcW w:w="6947" w:type="dxa"/>
            <w:shd w:val="clear" w:color="auto" w:fill="F2F2F2" w:themeFill="background1" w:themeFillShade="F2"/>
          </w:tcPr>
          <w:p w14:paraId="1BD60251" w14:textId="2DDB405E" w:rsidR="00C41E74" w:rsidRPr="00B01B3B" w:rsidRDefault="006D3695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Sugerencia</w:t>
            </w:r>
            <w:proofErr w:type="spellEnd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Mejora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14:paraId="76D59122" w14:textId="53ABE159" w:rsidR="00C41E74" w:rsidRPr="00B01B3B" w:rsidRDefault="006D3695" w:rsidP="00C466F6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Apartado del Programa</w:t>
            </w:r>
          </w:p>
        </w:tc>
      </w:tr>
      <w:tr w:rsidR="00D939C2" w:rsidRPr="00B01B3B" w14:paraId="4A01A2E4" w14:textId="77777777" w:rsidTr="00C466F6">
        <w:tc>
          <w:tcPr>
            <w:tcW w:w="6947" w:type="dxa"/>
          </w:tcPr>
          <w:p w14:paraId="6BDDB2B8" w14:textId="77777777" w:rsidR="00C41E74" w:rsidRPr="00B01B3B" w:rsidRDefault="00C41E74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58149A7" w14:textId="771B42C7" w:rsidR="00F77227" w:rsidRPr="00B01B3B" w:rsidRDefault="00F77227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F01926" w14:textId="448B0D12" w:rsidR="00C41E74" w:rsidRPr="00B01B3B" w:rsidRDefault="00C41E74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14:paraId="5996B47E" w14:textId="77777777" w:rsidTr="00C22F6E">
        <w:tc>
          <w:tcPr>
            <w:tcW w:w="9498" w:type="dxa"/>
            <w:gridSpan w:val="2"/>
          </w:tcPr>
          <w:p w14:paraId="55C74B0A" w14:textId="77777777" w:rsidR="004A114E" w:rsidRPr="00B01B3B" w:rsidRDefault="004A114E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Dimensión 1. Planificación de la docencia</w:t>
            </w:r>
          </w:p>
        </w:tc>
      </w:tr>
      <w:tr w:rsidR="00D939C2" w:rsidRPr="00B01B3B" w14:paraId="72BEA792" w14:textId="77777777" w:rsidTr="00C466F6"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0663B809" w14:textId="0B447029" w:rsidR="00C41E74" w:rsidRPr="00B01B3B" w:rsidRDefault="00C41E74" w:rsidP="00C466F6">
            <w:pPr>
              <w:pStyle w:val="TableParagraph"/>
              <w:spacing w:before="1" w:line="261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Sugerencia</w:t>
            </w:r>
            <w:proofErr w:type="spellEnd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Mejora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A97F5D4" w14:textId="4FAC4BCE" w:rsidR="00C41E74" w:rsidRPr="00B01B3B" w:rsidRDefault="00C41E74" w:rsidP="00C22F6E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Indicador DOCENTIA</w:t>
            </w:r>
          </w:p>
        </w:tc>
      </w:tr>
      <w:tr w:rsidR="00D939C2" w:rsidRPr="00B01B3B" w14:paraId="5F13BBE9" w14:textId="77777777" w:rsidTr="0015470C">
        <w:tc>
          <w:tcPr>
            <w:tcW w:w="6947" w:type="dxa"/>
            <w:vAlign w:val="center"/>
          </w:tcPr>
          <w:p w14:paraId="5C82C4E9" w14:textId="77777777" w:rsidR="00C41E74" w:rsidRPr="00B01B3B" w:rsidRDefault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22FE64" w14:textId="7A02E7C7" w:rsidR="00C41E74" w:rsidRPr="00B01B3B" w:rsidRDefault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860250" w14:textId="3B93C7BA" w:rsidR="00C41E74" w:rsidRPr="00B01B3B" w:rsidRDefault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14:paraId="4F692A5B" w14:textId="77777777" w:rsidTr="00C22F6E">
        <w:tc>
          <w:tcPr>
            <w:tcW w:w="9498" w:type="dxa"/>
            <w:gridSpan w:val="2"/>
          </w:tcPr>
          <w:p w14:paraId="131CB56F" w14:textId="398B481C" w:rsidR="004A114E" w:rsidRPr="00B01B3B" w:rsidRDefault="004A114E" w:rsidP="00C22F6E">
            <w:pPr>
              <w:pStyle w:val="Textoindependient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Dimensión 2. Desarrollo de la docencia.</w:t>
            </w:r>
          </w:p>
        </w:tc>
      </w:tr>
      <w:tr w:rsidR="00D939C2" w:rsidRPr="00B01B3B" w14:paraId="0E167C1A" w14:textId="77777777" w:rsidTr="00C466F6"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6AFCD35E" w14:textId="0C6C26EA" w:rsidR="00C41E74" w:rsidRPr="00B01B3B" w:rsidRDefault="00C41E74" w:rsidP="00C466F6">
            <w:pPr>
              <w:pStyle w:val="TableParagraph"/>
              <w:ind w:right="141" w:firstLine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Sugerencia</w:t>
            </w:r>
            <w:proofErr w:type="spellEnd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Mejora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45BAA8" w14:textId="0430803E" w:rsidR="00C41E74" w:rsidRPr="00B01B3B" w:rsidRDefault="00C41E74" w:rsidP="00C41E74">
            <w:pPr>
              <w:pStyle w:val="Textoindependiente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Indicador DOCENTIA</w:t>
            </w:r>
          </w:p>
        </w:tc>
      </w:tr>
      <w:tr w:rsidR="00D939C2" w:rsidRPr="00B01B3B" w14:paraId="1FF1F3B0" w14:textId="77777777" w:rsidTr="0015470C">
        <w:tc>
          <w:tcPr>
            <w:tcW w:w="6947" w:type="dxa"/>
            <w:vAlign w:val="center"/>
          </w:tcPr>
          <w:p w14:paraId="21948021" w14:textId="77777777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39899" w14:textId="18B98E4B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21F648" w14:textId="0B01F1D9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14:paraId="48095FF9" w14:textId="77777777" w:rsidTr="00C22F6E">
        <w:tc>
          <w:tcPr>
            <w:tcW w:w="9498" w:type="dxa"/>
            <w:gridSpan w:val="2"/>
          </w:tcPr>
          <w:p w14:paraId="201E5E03" w14:textId="77777777" w:rsidR="00C41E74" w:rsidRPr="00B01B3B" w:rsidRDefault="00C41E74" w:rsidP="00C41E74">
            <w:pPr>
              <w:pStyle w:val="Textoindependien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Dimensión 3. Resultados</w:t>
            </w:r>
          </w:p>
        </w:tc>
      </w:tr>
      <w:tr w:rsidR="00D939C2" w:rsidRPr="00B01B3B" w14:paraId="13B02763" w14:textId="77777777" w:rsidTr="00C466F6"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7D360402" w14:textId="025FE488" w:rsidR="006D3695" w:rsidRPr="00B01B3B" w:rsidRDefault="006D3695" w:rsidP="00C466F6">
            <w:pPr>
              <w:pStyle w:val="TableParagraph"/>
              <w:ind w:right="141" w:firstLine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Sugerencia</w:t>
            </w:r>
            <w:proofErr w:type="spellEnd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Mejora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C44BA6A" w14:textId="2247C91C" w:rsidR="006D3695" w:rsidRPr="00B01B3B" w:rsidRDefault="006D3695" w:rsidP="006D3695">
            <w:pPr>
              <w:pStyle w:val="Textoindependiente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Indicador DOCENTIA</w:t>
            </w:r>
          </w:p>
        </w:tc>
      </w:tr>
      <w:tr w:rsidR="00D939C2" w:rsidRPr="00B01B3B" w14:paraId="75C9C5B2" w14:textId="77777777" w:rsidTr="0015470C">
        <w:tc>
          <w:tcPr>
            <w:tcW w:w="6947" w:type="dxa"/>
            <w:vAlign w:val="center"/>
          </w:tcPr>
          <w:p w14:paraId="7BB49C7A" w14:textId="6558CFB3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E3F20D" w14:textId="160A6A9C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9C2" w:rsidRPr="00B01B3B" w14:paraId="45FCC1DA" w14:textId="77777777" w:rsidTr="00C22F6E">
        <w:tc>
          <w:tcPr>
            <w:tcW w:w="9498" w:type="dxa"/>
            <w:gridSpan w:val="2"/>
          </w:tcPr>
          <w:p w14:paraId="58B229DC" w14:textId="77777777" w:rsidR="00C41E74" w:rsidRPr="00B01B3B" w:rsidRDefault="00C41E74" w:rsidP="00C41E74">
            <w:pPr>
              <w:pStyle w:val="Textoindependien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Dimensión 4. Innovación y mejora.</w:t>
            </w:r>
          </w:p>
        </w:tc>
      </w:tr>
      <w:tr w:rsidR="00D939C2" w:rsidRPr="00B01B3B" w14:paraId="15A15106" w14:textId="77777777" w:rsidTr="00C466F6"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553109AF" w14:textId="1C65F6CE" w:rsidR="006D3695" w:rsidRPr="00B01B3B" w:rsidRDefault="006D3695" w:rsidP="00C466F6">
            <w:pPr>
              <w:pStyle w:val="Textoindependien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Sugerencia</w:t>
            </w:r>
            <w:proofErr w:type="spellEnd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Mejora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54D6826" w14:textId="6B592435" w:rsidR="006D3695" w:rsidRPr="00B01B3B" w:rsidRDefault="006D3695" w:rsidP="006D3695">
            <w:pPr>
              <w:pStyle w:val="Textoindependiente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1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Indicador DOCENTIA</w:t>
            </w:r>
          </w:p>
        </w:tc>
      </w:tr>
      <w:tr w:rsidR="00D939C2" w:rsidRPr="00B01B3B" w14:paraId="67B367D7" w14:textId="77777777" w:rsidTr="0015470C">
        <w:tc>
          <w:tcPr>
            <w:tcW w:w="6947" w:type="dxa"/>
            <w:vAlign w:val="center"/>
          </w:tcPr>
          <w:p w14:paraId="07082612" w14:textId="77777777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38992" w14:textId="50091219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514AE8" w14:textId="12A4085E" w:rsidR="00C41E74" w:rsidRPr="00B01B3B" w:rsidRDefault="00C41E74" w:rsidP="00C41E74">
            <w:pPr>
              <w:pStyle w:val="Textoindependient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8A3A0D5" w14:textId="2CF88598" w:rsidR="004A114E" w:rsidRPr="00B01B3B" w:rsidRDefault="006D3695" w:rsidP="004A114E">
      <w:pPr>
        <w:pStyle w:val="Textoindependiente"/>
        <w:ind w:firstLine="14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(nota: añadir tantas filas como sea necesario)</w:t>
      </w:r>
    </w:p>
    <w:p w14:paraId="685E03A3" w14:textId="77777777" w:rsidR="004A114E" w:rsidRPr="00B01B3B" w:rsidRDefault="004A114E" w:rsidP="004A114E">
      <w:pPr>
        <w:pStyle w:val="Textoindependiente"/>
        <w:spacing w:before="1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53589C" w14:textId="77777777" w:rsidR="00B4621D" w:rsidRPr="00B01B3B" w:rsidRDefault="00B4621D" w:rsidP="004A114E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E7282" w14:textId="6C9CCC37" w:rsidR="004A114E" w:rsidRPr="00B01B3B" w:rsidRDefault="004A114E" w:rsidP="004A114E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En Córdoba, a    &lt;día&gt;    de    &lt;mes&gt;    de</w:t>
      </w:r>
      <w:r w:rsidRPr="00B01B3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   </w:t>
      </w:r>
      <w:r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&lt;año&gt;    </w:t>
      </w:r>
    </w:p>
    <w:p w14:paraId="1A3BCD74" w14:textId="77777777" w:rsidR="004A114E" w:rsidRPr="00B01B3B" w:rsidRDefault="004A114E" w:rsidP="004A114E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0345A819" w14:textId="56912838" w:rsidR="004A114E" w:rsidRPr="00B01B3B" w:rsidRDefault="004A114E" w:rsidP="004A114E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19C0C968" w14:textId="77777777" w:rsidR="00B4621D" w:rsidRPr="00B01B3B" w:rsidRDefault="00B4621D" w:rsidP="004A114E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2E689410" w14:textId="4DBE1FCB" w:rsidR="004A114E" w:rsidRPr="00B01B3B" w:rsidRDefault="004A114E" w:rsidP="00C466F6">
      <w:pPr>
        <w:pStyle w:val="Textoindependiente"/>
        <w:tabs>
          <w:tab w:val="left" w:pos="5535"/>
          <w:tab w:val="left" w:pos="7325"/>
          <w:tab w:val="left" w:pos="8278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Fdo.: </w:t>
      </w:r>
      <w:r w:rsidR="0049416B"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C22F6E" w:rsidRPr="00B01B3B">
        <w:rPr>
          <w:rFonts w:ascii="Times New Roman" w:hAnsi="Times New Roman" w:cs="Times New Roman"/>
          <w:color w:val="000000" w:themeColor="text1"/>
          <w:sz w:val="20"/>
          <w:szCs w:val="20"/>
        </w:rPr>
        <w:t>l proponente</w:t>
      </w:r>
    </w:p>
    <w:p w14:paraId="443518DC" w14:textId="2ED3E9BA" w:rsidR="000552FC" w:rsidRPr="00B01B3B" w:rsidRDefault="000552FC" w:rsidP="00C466F6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552FC" w:rsidRPr="00B01B3B" w:rsidSect="00B01B3B">
      <w:headerReference w:type="default" r:id="rId9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2059" w16cex:dateUtc="2021-06-18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E3D1C" w16cid:durableId="24772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F191" w14:textId="77777777" w:rsidR="00ED0F97" w:rsidRDefault="00ED0F97" w:rsidP="00624F17">
      <w:r>
        <w:separator/>
      </w:r>
    </w:p>
  </w:endnote>
  <w:endnote w:type="continuationSeparator" w:id="0">
    <w:p w14:paraId="674B798A" w14:textId="77777777" w:rsidR="00ED0F97" w:rsidRDefault="00ED0F97" w:rsidP="006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5D84" w14:textId="77777777" w:rsidR="00ED0F97" w:rsidRDefault="00ED0F97" w:rsidP="00624F17">
      <w:r>
        <w:separator/>
      </w:r>
    </w:p>
  </w:footnote>
  <w:footnote w:type="continuationSeparator" w:id="0">
    <w:p w14:paraId="5941378B" w14:textId="77777777" w:rsidR="00ED0F97" w:rsidRDefault="00ED0F97" w:rsidP="0062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CDA1" w14:textId="1F06820E" w:rsidR="00ED0F97" w:rsidRPr="00E84A45" w:rsidRDefault="00ED0F97">
    <w:pPr>
      <w:pStyle w:val="Encabezado"/>
      <w:rPr>
        <w:rFonts w:ascii="Liberation Sans Narrow" w:hAnsi="Liberation Sans Narrow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05pt;height:17.05pt;visibility:visible;mso-wrap-style:square" o:bullet="t">
        <v:imagedata r:id="rId1" o:title=""/>
      </v:shape>
    </w:pict>
  </w:numPicBullet>
  <w:abstractNum w:abstractNumId="0" w15:restartNumberingAfterBreak="0">
    <w:nsid w:val="003E0632"/>
    <w:multiLevelType w:val="multilevel"/>
    <w:tmpl w:val="AFD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3307E"/>
    <w:multiLevelType w:val="hybridMultilevel"/>
    <w:tmpl w:val="9E18A442"/>
    <w:lvl w:ilvl="0" w:tplc="138053F8">
      <w:numFmt w:val="bullet"/>
      <w:lvlText w:val="-"/>
      <w:lvlJc w:val="left"/>
      <w:pPr>
        <w:ind w:left="1065" w:hanging="360"/>
      </w:pPr>
      <w:rPr>
        <w:rFonts w:ascii="Liberation Sans Narrow" w:eastAsiaTheme="minorHAnsi" w:hAnsi="Liberation Sans Narrow" w:cstheme="minorBid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337D5F"/>
    <w:multiLevelType w:val="multilevel"/>
    <w:tmpl w:val="E52E9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4902D42"/>
    <w:multiLevelType w:val="multilevel"/>
    <w:tmpl w:val="D6CE36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11C8C"/>
    <w:multiLevelType w:val="multilevel"/>
    <w:tmpl w:val="B91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341FAB"/>
    <w:multiLevelType w:val="hybridMultilevel"/>
    <w:tmpl w:val="48E25EF6"/>
    <w:lvl w:ilvl="0" w:tplc="9B383EBC">
      <w:numFmt w:val="bullet"/>
      <w:lvlText w:val="-"/>
      <w:lvlJc w:val="left"/>
      <w:pPr>
        <w:ind w:left="1068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204FC"/>
    <w:multiLevelType w:val="multilevel"/>
    <w:tmpl w:val="AF665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9512358"/>
    <w:multiLevelType w:val="multilevel"/>
    <w:tmpl w:val="63BEF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D6573"/>
    <w:multiLevelType w:val="hybridMultilevel"/>
    <w:tmpl w:val="5DB42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02360"/>
    <w:multiLevelType w:val="multilevel"/>
    <w:tmpl w:val="B84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6444A5"/>
    <w:multiLevelType w:val="multilevel"/>
    <w:tmpl w:val="5C941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A4701D"/>
    <w:multiLevelType w:val="multilevel"/>
    <w:tmpl w:val="B24A7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05518"/>
    <w:multiLevelType w:val="multilevel"/>
    <w:tmpl w:val="70CE1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032E6"/>
    <w:multiLevelType w:val="multilevel"/>
    <w:tmpl w:val="D2E8A6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2541B6"/>
    <w:multiLevelType w:val="multilevel"/>
    <w:tmpl w:val="3560F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6729FC"/>
    <w:multiLevelType w:val="multilevel"/>
    <w:tmpl w:val="ADF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B01A2F"/>
    <w:multiLevelType w:val="hybridMultilevel"/>
    <w:tmpl w:val="7FCE89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84C57CE"/>
    <w:multiLevelType w:val="multilevel"/>
    <w:tmpl w:val="A28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533278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9941AD"/>
    <w:multiLevelType w:val="hybridMultilevel"/>
    <w:tmpl w:val="93AEEEF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E747EB5"/>
    <w:multiLevelType w:val="multilevel"/>
    <w:tmpl w:val="8C6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88507F"/>
    <w:multiLevelType w:val="hybridMultilevel"/>
    <w:tmpl w:val="DF3A51F0"/>
    <w:lvl w:ilvl="0" w:tplc="0C0A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20CD13A0"/>
    <w:multiLevelType w:val="multilevel"/>
    <w:tmpl w:val="46742CB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C476AD"/>
    <w:multiLevelType w:val="multilevel"/>
    <w:tmpl w:val="32346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43A7DA0"/>
    <w:multiLevelType w:val="multilevel"/>
    <w:tmpl w:val="63E6E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6112486"/>
    <w:multiLevelType w:val="multilevel"/>
    <w:tmpl w:val="C2C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5E423D"/>
    <w:multiLevelType w:val="multilevel"/>
    <w:tmpl w:val="A9C2E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2A9D115A"/>
    <w:multiLevelType w:val="multilevel"/>
    <w:tmpl w:val="C7D82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0F6764"/>
    <w:multiLevelType w:val="multilevel"/>
    <w:tmpl w:val="678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C13046E"/>
    <w:multiLevelType w:val="hybridMultilevel"/>
    <w:tmpl w:val="AF6A23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C340E09"/>
    <w:multiLevelType w:val="multilevel"/>
    <w:tmpl w:val="5C8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03817EA"/>
    <w:multiLevelType w:val="multilevel"/>
    <w:tmpl w:val="36560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307000FA"/>
    <w:multiLevelType w:val="multilevel"/>
    <w:tmpl w:val="4F70F526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0C07205"/>
    <w:multiLevelType w:val="multilevel"/>
    <w:tmpl w:val="D0ACF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8621FC"/>
    <w:multiLevelType w:val="multilevel"/>
    <w:tmpl w:val="C5DABFE4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325A5F31"/>
    <w:multiLevelType w:val="hybridMultilevel"/>
    <w:tmpl w:val="48009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9C7A71"/>
    <w:multiLevelType w:val="multilevel"/>
    <w:tmpl w:val="385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4FF4636"/>
    <w:multiLevelType w:val="hybridMultilevel"/>
    <w:tmpl w:val="8874510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4E028E"/>
    <w:multiLevelType w:val="multilevel"/>
    <w:tmpl w:val="6B4A8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D248B4"/>
    <w:multiLevelType w:val="hybridMultilevel"/>
    <w:tmpl w:val="E8303A16"/>
    <w:lvl w:ilvl="0" w:tplc="9B383EBC"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B3885"/>
    <w:multiLevelType w:val="hybridMultilevel"/>
    <w:tmpl w:val="0B60BF1C"/>
    <w:lvl w:ilvl="0" w:tplc="9B383EBC">
      <w:numFmt w:val="bullet"/>
      <w:lvlText w:val="-"/>
      <w:lvlJc w:val="left"/>
      <w:pPr>
        <w:ind w:left="1068" w:hanging="360"/>
      </w:pPr>
      <w:rPr>
        <w:rFonts w:ascii="Liberation Sans Narrow" w:eastAsiaTheme="minorHAnsi" w:hAnsi="Liberation Sans Narrow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8AA058C"/>
    <w:multiLevelType w:val="multilevel"/>
    <w:tmpl w:val="DA64B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3A4D6200"/>
    <w:multiLevelType w:val="multilevel"/>
    <w:tmpl w:val="F0BC006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3DD26DAD"/>
    <w:multiLevelType w:val="multilevel"/>
    <w:tmpl w:val="B27CC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400664C8"/>
    <w:multiLevelType w:val="multilevel"/>
    <w:tmpl w:val="D09A2D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837587"/>
    <w:multiLevelType w:val="multilevel"/>
    <w:tmpl w:val="30D0E8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99521D"/>
    <w:multiLevelType w:val="hybridMultilevel"/>
    <w:tmpl w:val="C60C3EB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00AF9"/>
    <w:multiLevelType w:val="multilevel"/>
    <w:tmpl w:val="49B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3C64D69"/>
    <w:multiLevelType w:val="hybridMultilevel"/>
    <w:tmpl w:val="0A70A5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E2FDD"/>
    <w:multiLevelType w:val="hybridMultilevel"/>
    <w:tmpl w:val="B6B02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FF2C13"/>
    <w:multiLevelType w:val="hybridMultilevel"/>
    <w:tmpl w:val="069C11C4"/>
    <w:lvl w:ilvl="0" w:tplc="FE687730">
      <w:numFmt w:val="bullet"/>
      <w:lvlText w:val="-"/>
      <w:lvlJc w:val="left"/>
      <w:pPr>
        <w:ind w:left="1065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1B5B89"/>
    <w:multiLevelType w:val="multilevel"/>
    <w:tmpl w:val="B5E00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4D207C6C"/>
    <w:multiLevelType w:val="multilevel"/>
    <w:tmpl w:val="43DA67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9A503A"/>
    <w:multiLevelType w:val="multilevel"/>
    <w:tmpl w:val="1C6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E8A5351"/>
    <w:multiLevelType w:val="multilevel"/>
    <w:tmpl w:val="03F41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4EB404A1"/>
    <w:multiLevelType w:val="multilevel"/>
    <w:tmpl w:val="963E6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BF339B"/>
    <w:multiLevelType w:val="multilevel"/>
    <w:tmpl w:val="068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F1D48BE"/>
    <w:multiLevelType w:val="multilevel"/>
    <w:tmpl w:val="B638F118"/>
    <w:lvl w:ilvl="0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3F6B1B"/>
    <w:multiLevelType w:val="multilevel"/>
    <w:tmpl w:val="598CEA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575D09"/>
    <w:multiLevelType w:val="multilevel"/>
    <w:tmpl w:val="CB48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9671F8F"/>
    <w:multiLevelType w:val="hybridMultilevel"/>
    <w:tmpl w:val="BDCE09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D408E3"/>
    <w:multiLevelType w:val="hybridMultilevel"/>
    <w:tmpl w:val="C5AA9F72"/>
    <w:lvl w:ilvl="0" w:tplc="457058AA">
      <w:start w:val="2"/>
      <w:numFmt w:val="bullet"/>
      <w:lvlText w:val="-"/>
      <w:lvlJc w:val="left"/>
      <w:pPr>
        <w:ind w:left="1069" w:hanging="360"/>
      </w:pPr>
      <w:rPr>
        <w:rFonts w:ascii="Liberation Sans Narrow" w:eastAsia="Calibri" w:hAnsi="Liberation Sans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5DF70BAD"/>
    <w:multiLevelType w:val="hybridMultilevel"/>
    <w:tmpl w:val="4A90DBF2"/>
    <w:lvl w:ilvl="0" w:tplc="FE687730">
      <w:numFmt w:val="bullet"/>
      <w:lvlText w:val="-"/>
      <w:lvlJc w:val="left"/>
      <w:pPr>
        <w:ind w:left="1065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E25A32"/>
    <w:multiLevelType w:val="multilevel"/>
    <w:tmpl w:val="FB64F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5FE9452B"/>
    <w:multiLevelType w:val="hybridMultilevel"/>
    <w:tmpl w:val="76200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817E55"/>
    <w:multiLevelType w:val="multilevel"/>
    <w:tmpl w:val="B568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640274"/>
    <w:multiLevelType w:val="hybridMultilevel"/>
    <w:tmpl w:val="852ECA92"/>
    <w:lvl w:ilvl="0" w:tplc="BE52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82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87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AD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8A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7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6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C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EE5992"/>
    <w:multiLevelType w:val="multilevel"/>
    <w:tmpl w:val="00701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 w15:restartNumberingAfterBreak="0">
    <w:nsid w:val="681E19EC"/>
    <w:multiLevelType w:val="multilevel"/>
    <w:tmpl w:val="713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A81213A"/>
    <w:multiLevelType w:val="multilevel"/>
    <w:tmpl w:val="A7BA3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 w15:restartNumberingAfterBreak="0">
    <w:nsid w:val="6CB40620"/>
    <w:multiLevelType w:val="hybridMultilevel"/>
    <w:tmpl w:val="2D36D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D36C9F"/>
    <w:multiLevelType w:val="multilevel"/>
    <w:tmpl w:val="BD4A5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2B52B8"/>
    <w:multiLevelType w:val="multilevel"/>
    <w:tmpl w:val="27600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5223F7"/>
    <w:multiLevelType w:val="multilevel"/>
    <w:tmpl w:val="EF506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9"/>
  </w:num>
  <w:num w:numId="3">
    <w:abstractNumId w:val="25"/>
  </w:num>
  <w:num w:numId="4">
    <w:abstractNumId w:val="36"/>
  </w:num>
  <w:num w:numId="5">
    <w:abstractNumId w:val="28"/>
  </w:num>
  <w:num w:numId="6">
    <w:abstractNumId w:val="34"/>
  </w:num>
  <w:num w:numId="7">
    <w:abstractNumId w:val="31"/>
  </w:num>
  <w:num w:numId="8">
    <w:abstractNumId w:val="0"/>
  </w:num>
  <w:num w:numId="9">
    <w:abstractNumId w:val="4"/>
  </w:num>
  <w:num w:numId="10">
    <w:abstractNumId w:val="56"/>
  </w:num>
  <w:num w:numId="11">
    <w:abstractNumId w:val="32"/>
  </w:num>
  <w:num w:numId="12">
    <w:abstractNumId w:val="17"/>
  </w:num>
  <w:num w:numId="13">
    <w:abstractNumId w:val="11"/>
  </w:num>
  <w:num w:numId="14">
    <w:abstractNumId w:val="27"/>
  </w:num>
  <w:num w:numId="15">
    <w:abstractNumId w:val="57"/>
  </w:num>
  <w:num w:numId="16">
    <w:abstractNumId w:val="15"/>
  </w:num>
  <w:num w:numId="17">
    <w:abstractNumId w:val="42"/>
  </w:num>
  <w:num w:numId="18">
    <w:abstractNumId w:val="67"/>
  </w:num>
  <w:num w:numId="19">
    <w:abstractNumId w:val="41"/>
  </w:num>
  <w:num w:numId="20">
    <w:abstractNumId w:val="47"/>
  </w:num>
  <w:num w:numId="21">
    <w:abstractNumId w:val="20"/>
  </w:num>
  <w:num w:numId="22">
    <w:abstractNumId w:val="9"/>
  </w:num>
  <w:num w:numId="23">
    <w:abstractNumId w:val="68"/>
  </w:num>
  <w:num w:numId="24">
    <w:abstractNumId w:val="44"/>
  </w:num>
  <w:num w:numId="25">
    <w:abstractNumId w:val="43"/>
  </w:num>
  <w:num w:numId="26">
    <w:abstractNumId w:val="30"/>
  </w:num>
  <w:num w:numId="27">
    <w:abstractNumId w:val="53"/>
  </w:num>
  <w:num w:numId="28">
    <w:abstractNumId w:val="71"/>
  </w:num>
  <w:num w:numId="29">
    <w:abstractNumId w:val="33"/>
  </w:num>
  <w:num w:numId="30">
    <w:abstractNumId w:val="65"/>
  </w:num>
  <w:num w:numId="31">
    <w:abstractNumId w:val="63"/>
  </w:num>
  <w:num w:numId="32">
    <w:abstractNumId w:val="6"/>
  </w:num>
  <w:num w:numId="33">
    <w:abstractNumId w:val="18"/>
  </w:num>
  <w:num w:numId="34">
    <w:abstractNumId w:val="72"/>
  </w:num>
  <w:num w:numId="35">
    <w:abstractNumId w:val="14"/>
  </w:num>
  <w:num w:numId="36">
    <w:abstractNumId w:val="10"/>
  </w:num>
  <w:num w:numId="37">
    <w:abstractNumId w:val="7"/>
  </w:num>
  <w:num w:numId="38">
    <w:abstractNumId w:val="12"/>
  </w:num>
  <w:num w:numId="39">
    <w:abstractNumId w:val="55"/>
  </w:num>
  <w:num w:numId="40">
    <w:abstractNumId w:val="38"/>
  </w:num>
  <w:num w:numId="41">
    <w:abstractNumId w:val="13"/>
  </w:num>
  <w:num w:numId="42">
    <w:abstractNumId w:val="52"/>
  </w:num>
  <w:num w:numId="43">
    <w:abstractNumId w:val="73"/>
  </w:num>
  <w:num w:numId="44">
    <w:abstractNumId w:val="58"/>
  </w:num>
  <w:num w:numId="45">
    <w:abstractNumId w:val="45"/>
  </w:num>
  <w:num w:numId="46">
    <w:abstractNumId w:val="23"/>
  </w:num>
  <w:num w:numId="47">
    <w:abstractNumId w:val="51"/>
  </w:num>
  <w:num w:numId="48">
    <w:abstractNumId w:val="54"/>
  </w:num>
  <w:num w:numId="49">
    <w:abstractNumId w:val="22"/>
  </w:num>
  <w:num w:numId="50">
    <w:abstractNumId w:val="2"/>
  </w:num>
  <w:num w:numId="51">
    <w:abstractNumId w:val="69"/>
  </w:num>
  <w:num w:numId="52">
    <w:abstractNumId w:val="24"/>
  </w:num>
  <w:num w:numId="53">
    <w:abstractNumId w:val="26"/>
  </w:num>
  <w:num w:numId="54">
    <w:abstractNumId w:val="66"/>
  </w:num>
  <w:num w:numId="55">
    <w:abstractNumId w:val="48"/>
  </w:num>
  <w:num w:numId="56">
    <w:abstractNumId w:val="29"/>
  </w:num>
  <w:num w:numId="57">
    <w:abstractNumId w:val="37"/>
  </w:num>
  <w:num w:numId="58">
    <w:abstractNumId w:val="21"/>
  </w:num>
  <w:num w:numId="59">
    <w:abstractNumId w:val="60"/>
  </w:num>
  <w:num w:numId="60">
    <w:abstractNumId w:val="64"/>
  </w:num>
  <w:num w:numId="61">
    <w:abstractNumId w:val="19"/>
  </w:num>
  <w:num w:numId="62">
    <w:abstractNumId w:val="70"/>
  </w:num>
  <w:num w:numId="63">
    <w:abstractNumId w:val="61"/>
  </w:num>
  <w:num w:numId="64">
    <w:abstractNumId w:val="1"/>
  </w:num>
  <w:num w:numId="65">
    <w:abstractNumId w:val="16"/>
  </w:num>
  <w:num w:numId="66">
    <w:abstractNumId w:val="40"/>
  </w:num>
  <w:num w:numId="67">
    <w:abstractNumId w:val="5"/>
  </w:num>
  <w:num w:numId="68">
    <w:abstractNumId w:val="46"/>
  </w:num>
  <w:num w:numId="69">
    <w:abstractNumId w:val="8"/>
  </w:num>
  <w:num w:numId="70">
    <w:abstractNumId w:val="49"/>
  </w:num>
  <w:num w:numId="71">
    <w:abstractNumId w:val="35"/>
  </w:num>
  <w:num w:numId="72">
    <w:abstractNumId w:val="62"/>
  </w:num>
  <w:num w:numId="73">
    <w:abstractNumId w:val="50"/>
  </w:num>
  <w:num w:numId="74">
    <w:abstractNumId w:val="39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el Infantes Lubián">
    <w15:presenceInfo w15:providerId="None" w15:userId="Rafael Infantes Lubi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B0"/>
    <w:rsid w:val="0000355C"/>
    <w:rsid w:val="00004C62"/>
    <w:rsid w:val="00005A6F"/>
    <w:rsid w:val="0000793A"/>
    <w:rsid w:val="000132AD"/>
    <w:rsid w:val="00016E6A"/>
    <w:rsid w:val="0002535D"/>
    <w:rsid w:val="00037BF0"/>
    <w:rsid w:val="00051887"/>
    <w:rsid w:val="000552FC"/>
    <w:rsid w:val="00055397"/>
    <w:rsid w:val="0005575E"/>
    <w:rsid w:val="0005674F"/>
    <w:rsid w:val="00062D94"/>
    <w:rsid w:val="0006414B"/>
    <w:rsid w:val="0006466C"/>
    <w:rsid w:val="00073CC9"/>
    <w:rsid w:val="000822C1"/>
    <w:rsid w:val="00084D2D"/>
    <w:rsid w:val="00085242"/>
    <w:rsid w:val="000A3387"/>
    <w:rsid w:val="000A77A6"/>
    <w:rsid w:val="000B05BA"/>
    <w:rsid w:val="000B109F"/>
    <w:rsid w:val="000B2B86"/>
    <w:rsid w:val="000B4228"/>
    <w:rsid w:val="000C3699"/>
    <w:rsid w:val="000D45C0"/>
    <w:rsid w:val="000D7ABE"/>
    <w:rsid w:val="000E047E"/>
    <w:rsid w:val="000E408A"/>
    <w:rsid w:val="000E6EB9"/>
    <w:rsid w:val="000E79FE"/>
    <w:rsid w:val="000F3A3B"/>
    <w:rsid w:val="0010171A"/>
    <w:rsid w:val="00105824"/>
    <w:rsid w:val="001065EA"/>
    <w:rsid w:val="00106ED4"/>
    <w:rsid w:val="00112204"/>
    <w:rsid w:val="00126CF9"/>
    <w:rsid w:val="0013527A"/>
    <w:rsid w:val="00136B42"/>
    <w:rsid w:val="00136D4E"/>
    <w:rsid w:val="00137D0B"/>
    <w:rsid w:val="00144520"/>
    <w:rsid w:val="0015470C"/>
    <w:rsid w:val="00165A11"/>
    <w:rsid w:val="00177255"/>
    <w:rsid w:val="0018246B"/>
    <w:rsid w:val="001A149F"/>
    <w:rsid w:val="001A2F75"/>
    <w:rsid w:val="001A5975"/>
    <w:rsid w:val="001B24C5"/>
    <w:rsid w:val="001B3C5B"/>
    <w:rsid w:val="001B415B"/>
    <w:rsid w:val="001C3EC0"/>
    <w:rsid w:val="001C69F1"/>
    <w:rsid w:val="001D0E5B"/>
    <w:rsid w:val="001D31AB"/>
    <w:rsid w:val="001D5816"/>
    <w:rsid w:val="001E14B1"/>
    <w:rsid w:val="001E226C"/>
    <w:rsid w:val="001E39DF"/>
    <w:rsid w:val="001E7575"/>
    <w:rsid w:val="001F005A"/>
    <w:rsid w:val="001F24D4"/>
    <w:rsid w:val="001F7C07"/>
    <w:rsid w:val="002003D5"/>
    <w:rsid w:val="00203DA0"/>
    <w:rsid w:val="00204B66"/>
    <w:rsid w:val="002136AC"/>
    <w:rsid w:val="00215098"/>
    <w:rsid w:val="0022285B"/>
    <w:rsid w:val="00232435"/>
    <w:rsid w:val="0023487A"/>
    <w:rsid w:val="00237A9E"/>
    <w:rsid w:val="00237FCB"/>
    <w:rsid w:val="00242B09"/>
    <w:rsid w:val="00243E42"/>
    <w:rsid w:val="00253B9E"/>
    <w:rsid w:val="00255674"/>
    <w:rsid w:val="0026017D"/>
    <w:rsid w:val="00261B2C"/>
    <w:rsid w:val="00264F78"/>
    <w:rsid w:val="00285195"/>
    <w:rsid w:val="00285DA4"/>
    <w:rsid w:val="00286576"/>
    <w:rsid w:val="002874CD"/>
    <w:rsid w:val="00293975"/>
    <w:rsid w:val="002941E7"/>
    <w:rsid w:val="002952E9"/>
    <w:rsid w:val="00297637"/>
    <w:rsid w:val="002A187B"/>
    <w:rsid w:val="002A43F9"/>
    <w:rsid w:val="002A466F"/>
    <w:rsid w:val="002A5B48"/>
    <w:rsid w:val="002A7C29"/>
    <w:rsid w:val="002B21A0"/>
    <w:rsid w:val="002B42CA"/>
    <w:rsid w:val="002B652A"/>
    <w:rsid w:val="002C08DF"/>
    <w:rsid w:val="002C0981"/>
    <w:rsid w:val="002C4674"/>
    <w:rsid w:val="002E093D"/>
    <w:rsid w:val="002E2093"/>
    <w:rsid w:val="002E3AA5"/>
    <w:rsid w:val="002F1C1D"/>
    <w:rsid w:val="0030680B"/>
    <w:rsid w:val="003128D6"/>
    <w:rsid w:val="0031353B"/>
    <w:rsid w:val="003141DE"/>
    <w:rsid w:val="003178B7"/>
    <w:rsid w:val="00321570"/>
    <w:rsid w:val="003241A5"/>
    <w:rsid w:val="00335D21"/>
    <w:rsid w:val="00340943"/>
    <w:rsid w:val="00343CFD"/>
    <w:rsid w:val="00347F7A"/>
    <w:rsid w:val="00351B4F"/>
    <w:rsid w:val="00354228"/>
    <w:rsid w:val="0035786C"/>
    <w:rsid w:val="00365067"/>
    <w:rsid w:val="003728C2"/>
    <w:rsid w:val="0037695F"/>
    <w:rsid w:val="00382491"/>
    <w:rsid w:val="00383B57"/>
    <w:rsid w:val="003A0E81"/>
    <w:rsid w:val="003A10F2"/>
    <w:rsid w:val="003A37B9"/>
    <w:rsid w:val="003B373E"/>
    <w:rsid w:val="003C060E"/>
    <w:rsid w:val="003C0D0E"/>
    <w:rsid w:val="003C4A06"/>
    <w:rsid w:val="003D5AC0"/>
    <w:rsid w:val="003E154B"/>
    <w:rsid w:val="003E3C6C"/>
    <w:rsid w:val="003E4308"/>
    <w:rsid w:val="003E756F"/>
    <w:rsid w:val="003F63C0"/>
    <w:rsid w:val="003F7802"/>
    <w:rsid w:val="0040078C"/>
    <w:rsid w:val="004066F3"/>
    <w:rsid w:val="004105E0"/>
    <w:rsid w:val="00414874"/>
    <w:rsid w:val="0042263E"/>
    <w:rsid w:val="00431993"/>
    <w:rsid w:val="004348F4"/>
    <w:rsid w:val="004442EA"/>
    <w:rsid w:val="004462C5"/>
    <w:rsid w:val="00447BAE"/>
    <w:rsid w:val="00456274"/>
    <w:rsid w:val="00460461"/>
    <w:rsid w:val="004650AD"/>
    <w:rsid w:val="00466476"/>
    <w:rsid w:val="00466943"/>
    <w:rsid w:val="00470250"/>
    <w:rsid w:val="00474C3B"/>
    <w:rsid w:val="00481BE3"/>
    <w:rsid w:val="00482581"/>
    <w:rsid w:val="00490E88"/>
    <w:rsid w:val="0049241B"/>
    <w:rsid w:val="00493202"/>
    <w:rsid w:val="0049416B"/>
    <w:rsid w:val="00495545"/>
    <w:rsid w:val="004960CD"/>
    <w:rsid w:val="0049762E"/>
    <w:rsid w:val="004A0FE9"/>
    <w:rsid w:val="004A114E"/>
    <w:rsid w:val="004C6AE7"/>
    <w:rsid w:val="004C6D7F"/>
    <w:rsid w:val="004D2F3E"/>
    <w:rsid w:val="004E0B96"/>
    <w:rsid w:val="004E1EA4"/>
    <w:rsid w:val="004E3C07"/>
    <w:rsid w:val="004F7834"/>
    <w:rsid w:val="00532C33"/>
    <w:rsid w:val="00535ACF"/>
    <w:rsid w:val="0054190A"/>
    <w:rsid w:val="00542D93"/>
    <w:rsid w:val="00545E4E"/>
    <w:rsid w:val="00550979"/>
    <w:rsid w:val="00551F5B"/>
    <w:rsid w:val="00554C3E"/>
    <w:rsid w:val="00556117"/>
    <w:rsid w:val="00563AD3"/>
    <w:rsid w:val="00567BD7"/>
    <w:rsid w:val="00567FE8"/>
    <w:rsid w:val="0059013E"/>
    <w:rsid w:val="00593AED"/>
    <w:rsid w:val="005A293E"/>
    <w:rsid w:val="005A2C7B"/>
    <w:rsid w:val="005B1584"/>
    <w:rsid w:val="005B5FDB"/>
    <w:rsid w:val="005C2670"/>
    <w:rsid w:val="005D75FB"/>
    <w:rsid w:val="005E6FD0"/>
    <w:rsid w:val="005F373D"/>
    <w:rsid w:val="00600B42"/>
    <w:rsid w:val="00602312"/>
    <w:rsid w:val="00610604"/>
    <w:rsid w:val="00624F17"/>
    <w:rsid w:val="006310F9"/>
    <w:rsid w:val="00633503"/>
    <w:rsid w:val="006356BE"/>
    <w:rsid w:val="00635C4D"/>
    <w:rsid w:val="0065482F"/>
    <w:rsid w:val="00686BF2"/>
    <w:rsid w:val="006B1E0A"/>
    <w:rsid w:val="006B3A9C"/>
    <w:rsid w:val="006B6EF5"/>
    <w:rsid w:val="006C239E"/>
    <w:rsid w:val="006C4205"/>
    <w:rsid w:val="006C6C77"/>
    <w:rsid w:val="006D3695"/>
    <w:rsid w:val="006D7B85"/>
    <w:rsid w:val="006E0513"/>
    <w:rsid w:val="006F254B"/>
    <w:rsid w:val="006F62F2"/>
    <w:rsid w:val="007066EF"/>
    <w:rsid w:val="007067AC"/>
    <w:rsid w:val="00706CE6"/>
    <w:rsid w:val="00717B69"/>
    <w:rsid w:val="00717CAD"/>
    <w:rsid w:val="00717D97"/>
    <w:rsid w:val="0072119E"/>
    <w:rsid w:val="0073639C"/>
    <w:rsid w:val="007413FA"/>
    <w:rsid w:val="00741626"/>
    <w:rsid w:val="007431E5"/>
    <w:rsid w:val="007451E4"/>
    <w:rsid w:val="007544B2"/>
    <w:rsid w:val="00757886"/>
    <w:rsid w:val="00761C8D"/>
    <w:rsid w:val="00773AA2"/>
    <w:rsid w:val="00775D15"/>
    <w:rsid w:val="0078163E"/>
    <w:rsid w:val="00782890"/>
    <w:rsid w:val="00784BDE"/>
    <w:rsid w:val="0078670A"/>
    <w:rsid w:val="00797DD2"/>
    <w:rsid w:val="007A06F0"/>
    <w:rsid w:val="007A31EC"/>
    <w:rsid w:val="007A3825"/>
    <w:rsid w:val="007A5488"/>
    <w:rsid w:val="007A6356"/>
    <w:rsid w:val="007B0592"/>
    <w:rsid w:val="007C4819"/>
    <w:rsid w:val="007C6375"/>
    <w:rsid w:val="007C783A"/>
    <w:rsid w:val="007E7A70"/>
    <w:rsid w:val="007F7A9E"/>
    <w:rsid w:val="008132AC"/>
    <w:rsid w:val="00815966"/>
    <w:rsid w:val="00816350"/>
    <w:rsid w:val="008175C3"/>
    <w:rsid w:val="00844955"/>
    <w:rsid w:val="00852736"/>
    <w:rsid w:val="00855472"/>
    <w:rsid w:val="008615B6"/>
    <w:rsid w:val="00862DA0"/>
    <w:rsid w:val="00864A71"/>
    <w:rsid w:val="008665EB"/>
    <w:rsid w:val="0088544F"/>
    <w:rsid w:val="008957C1"/>
    <w:rsid w:val="00896B6C"/>
    <w:rsid w:val="008A0F9F"/>
    <w:rsid w:val="008A15BE"/>
    <w:rsid w:val="008B0CF0"/>
    <w:rsid w:val="008B2440"/>
    <w:rsid w:val="008B2CC2"/>
    <w:rsid w:val="008B5E08"/>
    <w:rsid w:val="008C1FED"/>
    <w:rsid w:val="008C6CF4"/>
    <w:rsid w:val="008D7F39"/>
    <w:rsid w:val="008F110E"/>
    <w:rsid w:val="008F3C46"/>
    <w:rsid w:val="00906A41"/>
    <w:rsid w:val="00911B2D"/>
    <w:rsid w:val="009132D7"/>
    <w:rsid w:val="00914DE8"/>
    <w:rsid w:val="00917D4B"/>
    <w:rsid w:val="00920216"/>
    <w:rsid w:val="009255A2"/>
    <w:rsid w:val="0092615E"/>
    <w:rsid w:val="009356CF"/>
    <w:rsid w:val="00943457"/>
    <w:rsid w:val="009526F1"/>
    <w:rsid w:val="00962247"/>
    <w:rsid w:val="009657A3"/>
    <w:rsid w:val="009675FD"/>
    <w:rsid w:val="00973440"/>
    <w:rsid w:val="00976554"/>
    <w:rsid w:val="009818BE"/>
    <w:rsid w:val="00991C4B"/>
    <w:rsid w:val="00995FC4"/>
    <w:rsid w:val="009A120C"/>
    <w:rsid w:val="009A72CC"/>
    <w:rsid w:val="009B139F"/>
    <w:rsid w:val="009B17A4"/>
    <w:rsid w:val="009B3954"/>
    <w:rsid w:val="009B4CCC"/>
    <w:rsid w:val="009C2F84"/>
    <w:rsid w:val="009C5560"/>
    <w:rsid w:val="009C7789"/>
    <w:rsid w:val="009C77EB"/>
    <w:rsid w:val="009D0A73"/>
    <w:rsid w:val="009D0B57"/>
    <w:rsid w:val="009D4B3F"/>
    <w:rsid w:val="009D6137"/>
    <w:rsid w:val="009D6736"/>
    <w:rsid w:val="009E27A4"/>
    <w:rsid w:val="009F036D"/>
    <w:rsid w:val="00A0404A"/>
    <w:rsid w:val="00A045A9"/>
    <w:rsid w:val="00A063C4"/>
    <w:rsid w:val="00A0774D"/>
    <w:rsid w:val="00A10392"/>
    <w:rsid w:val="00A12B29"/>
    <w:rsid w:val="00A3167D"/>
    <w:rsid w:val="00A36625"/>
    <w:rsid w:val="00A424A5"/>
    <w:rsid w:val="00A54BA0"/>
    <w:rsid w:val="00A66D59"/>
    <w:rsid w:val="00A72717"/>
    <w:rsid w:val="00A74540"/>
    <w:rsid w:val="00A80CAD"/>
    <w:rsid w:val="00A80CEB"/>
    <w:rsid w:val="00A81066"/>
    <w:rsid w:val="00A860D5"/>
    <w:rsid w:val="00A87D52"/>
    <w:rsid w:val="00A9145F"/>
    <w:rsid w:val="00A93BCB"/>
    <w:rsid w:val="00A93E4C"/>
    <w:rsid w:val="00A955CF"/>
    <w:rsid w:val="00AA317F"/>
    <w:rsid w:val="00AB16B5"/>
    <w:rsid w:val="00AB77DA"/>
    <w:rsid w:val="00AC02CD"/>
    <w:rsid w:val="00AD0233"/>
    <w:rsid w:val="00AD7156"/>
    <w:rsid w:val="00AE62BC"/>
    <w:rsid w:val="00AE7AB7"/>
    <w:rsid w:val="00AF2E97"/>
    <w:rsid w:val="00B01B3B"/>
    <w:rsid w:val="00B02A39"/>
    <w:rsid w:val="00B04E7C"/>
    <w:rsid w:val="00B0500C"/>
    <w:rsid w:val="00B07827"/>
    <w:rsid w:val="00B17F87"/>
    <w:rsid w:val="00B25BDA"/>
    <w:rsid w:val="00B2690A"/>
    <w:rsid w:val="00B32085"/>
    <w:rsid w:val="00B340EB"/>
    <w:rsid w:val="00B34780"/>
    <w:rsid w:val="00B34E9E"/>
    <w:rsid w:val="00B4621D"/>
    <w:rsid w:val="00B6147A"/>
    <w:rsid w:val="00B71C52"/>
    <w:rsid w:val="00B75314"/>
    <w:rsid w:val="00B75785"/>
    <w:rsid w:val="00B76384"/>
    <w:rsid w:val="00B77AE1"/>
    <w:rsid w:val="00B84880"/>
    <w:rsid w:val="00B84E38"/>
    <w:rsid w:val="00B90F4F"/>
    <w:rsid w:val="00B923B6"/>
    <w:rsid w:val="00BA474E"/>
    <w:rsid w:val="00BA7053"/>
    <w:rsid w:val="00BA72C5"/>
    <w:rsid w:val="00BB4741"/>
    <w:rsid w:val="00BB5693"/>
    <w:rsid w:val="00BC0A31"/>
    <w:rsid w:val="00BC780C"/>
    <w:rsid w:val="00BD28C5"/>
    <w:rsid w:val="00BD30CD"/>
    <w:rsid w:val="00BD5139"/>
    <w:rsid w:val="00BE4A8A"/>
    <w:rsid w:val="00BE588E"/>
    <w:rsid w:val="00BF11C3"/>
    <w:rsid w:val="00C030BD"/>
    <w:rsid w:val="00C11C2E"/>
    <w:rsid w:val="00C13A65"/>
    <w:rsid w:val="00C1632C"/>
    <w:rsid w:val="00C16B7C"/>
    <w:rsid w:val="00C16FAF"/>
    <w:rsid w:val="00C174D4"/>
    <w:rsid w:val="00C20CD3"/>
    <w:rsid w:val="00C21BC7"/>
    <w:rsid w:val="00C22F6E"/>
    <w:rsid w:val="00C3413A"/>
    <w:rsid w:val="00C36EAE"/>
    <w:rsid w:val="00C37908"/>
    <w:rsid w:val="00C407B4"/>
    <w:rsid w:val="00C41E68"/>
    <w:rsid w:val="00C41E74"/>
    <w:rsid w:val="00C42A5D"/>
    <w:rsid w:val="00C42E98"/>
    <w:rsid w:val="00C45ECB"/>
    <w:rsid w:val="00C466F6"/>
    <w:rsid w:val="00C518BD"/>
    <w:rsid w:val="00C52D88"/>
    <w:rsid w:val="00C57C2D"/>
    <w:rsid w:val="00C604B0"/>
    <w:rsid w:val="00C6080F"/>
    <w:rsid w:val="00C66D37"/>
    <w:rsid w:val="00C67F31"/>
    <w:rsid w:val="00C755DC"/>
    <w:rsid w:val="00C81137"/>
    <w:rsid w:val="00C84A43"/>
    <w:rsid w:val="00C9224B"/>
    <w:rsid w:val="00C93FDE"/>
    <w:rsid w:val="00C974A3"/>
    <w:rsid w:val="00C97609"/>
    <w:rsid w:val="00CB4982"/>
    <w:rsid w:val="00CB5049"/>
    <w:rsid w:val="00CC19B1"/>
    <w:rsid w:val="00CC3A9B"/>
    <w:rsid w:val="00CC3E72"/>
    <w:rsid w:val="00CD272F"/>
    <w:rsid w:val="00CE1351"/>
    <w:rsid w:val="00CE2175"/>
    <w:rsid w:val="00CE3EC0"/>
    <w:rsid w:val="00CE4481"/>
    <w:rsid w:val="00CF7ED9"/>
    <w:rsid w:val="00D0516F"/>
    <w:rsid w:val="00D107A5"/>
    <w:rsid w:val="00D11650"/>
    <w:rsid w:val="00D150AF"/>
    <w:rsid w:val="00D2329C"/>
    <w:rsid w:val="00D333CE"/>
    <w:rsid w:val="00D338EB"/>
    <w:rsid w:val="00D417E5"/>
    <w:rsid w:val="00D473A7"/>
    <w:rsid w:val="00D5404E"/>
    <w:rsid w:val="00D55531"/>
    <w:rsid w:val="00D57334"/>
    <w:rsid w:val="00D6029A"/>
    <w:rsid w:val="00D611B2"/>
    <w:rsid w:val="00D74A85"/>
    <w:rsid w:val="00D84CF2"/>
    <w:rsid w:val="00D87572"/>
    <w:rsid w:val="00D939C2"/>
    <w:rsid w:val="00D93C60"/>
    <w:rsid w:val="00DA41AA"/>
    <w:rsid w:val="00DA5D44"/>
    <w:rsid w:val="00DA71C1"/>
    <w:rsid w:val="00DB1293"/>
    <w:rsid w:val="00DB522D"/>
    <w:rsid w:val="00DB53C5"/>
    <w:rsid w:val="00DD1C93"/>
    <w:rsid w:val="00DD3393"/>
    <w:rsid w:val="00DE2366"/>
    <w:rsid w:val="00DE24E4"/>
    <w:rsid w:val="00DF5825"/>
    <w:rsid w:val="00DF7D83"/>
    <w:rsid w:val="00E102AD"/>
    <w:rsid w:val="00E16FCA"/>
    <w:rsid w:val="00E22873"/>
    <w:rsid w:val="00E23DDA"/>
    <w:rsid w:val="00E26707"/>
    <w:rsid w:val="00E27B82"/>
    <w:rsid w:val="00E304F4"/>
    <w:rsid w:val="00E30931"/>
    <w:rsid w:val="00E30A7D"/>
    <w:rsid w:val="00E4047B"/>
    <w:rsid w:val="00E405BC"/>
    <w:rsid w:val="00E412F3"/>
    <w:rsid w:val="00E53D6D"/>
    <w:rsid w:val="00E56925"/>
    <w:rsid w:val="00E61E92"/>
    <w:rsid w:val="00E67E53"/>
    <w:rsid w:val="00E74867"/>
    <w:rsid w:val="00E84A45"/>
    <w:rsid w:val="00E922F1"/>
    <w:rsid w:val="00E9279D"/>
    <w:rsid w:val="00EB76BE"/>
    <w:rsid w:val="00EC0D7A"/>
    <w:rsid w:val="00EC4A51"/>
    <w:rsid w:val="00ED0055"/>
    <w:rsid w:val="00ED0F97"/>
    <w:rsid w:val="00ED1EA1"/>
    <w:rsid w:val="00ED6E8E"/>
    <w:rsid w:val="00EE4827"/>
    <w:rsid w:val="00EF744E"/>
    <w:rsid w:val="00F03F86"/>
    <w:rsid w:val="00F17F0D"/>
    <w:rsid w:val="00F20E91"/>
    <w:rsid w:val="00F2169F"/>
    <w:rsid w:val="00F236BF"/>
    <w:rsid w:val="00F40D04"/>
    <w:rsid w:val="00F433C0"/>
    <w:rsid w:val="00F45677"/>
    <w:rsid w:val="00F506E6"/>
    <w:rsid w:val="00F74709"/>
    <w:rsid w:val="00F74913"/>
    <w:rsid w:val="00F75A78"/>
    <w:rsid w:val="00F75AFF"/>
    <w:rsid w:val="00F77227"/>
    <w:rsid w:val="00F777F4"/>
    <w:rsid w:val="00F81CC0"/>
    <w:rsid w:val="00F81F7A"/>
    <w:rsid w:val="00F84DCC"/>
    <w:rsid w:val="00F91E4C"/>
    <w:rsid w:val="00FA0D9A"/>
    <w:rsid w:val="00FA1FD8"/>
    <w:rsid w:val="00FA280E"/>
    <w:rsid w:val="00FA455F"/>
    <w:rsid w:val="00FC231E"/>
    <w:rsid w:val="00FC2CFB"/>
    <w:rsid w:val="00FD12DD"/>
    <w:rsid w:val="00FD5E5F"/>
    <w:rsid w:val="00FE4C19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3120B0AB"/>
  <w15:chartTrackingRefBased/>
  <w15:docId w15:val="{E9491151-637B-4A10-AB84-B81A775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6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F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F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normaltextrun">
    <w:name w:val="normaltextrun"/>
    <w:basedOn w:val="Fuentedeprrafopredeter"/>
    <w:rsid w:val="001A2F75"/>
  </w:style>
  <w:style w:type="character" w:customStyle="1" w:styleId="eop">
    <w:name w:val="eop"/>
    <w:basedOn w:val="Fuentedeprrafopredeter"/>
    <w:rsid w:val="001A2F75"/>
  </w:style>
  <w:style w:type="paragraph" w:styleId="Encabezado">
    <w:name w:val="header"/>
    <w:basedOn w:val="Normal"/>
    <w:link w:val="EncabezadoCar"/>
    <w:uiPriority w:val="99"/>
    <w:unhideWhenUsed/>
    <w:rsid w:val="00624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F17"/>
  </w:style>
  <w:style w:type="paragraph" w:styleId="Piedepgina">
    <w:name w:val="footer"/>
    <w:basedOn w:val="Normal"/>
    <w:link w:val="PiedepginaCar"/>
    <w:uiPriority w:val="99"/>
    <w:unhideWhenUsed/>
    <w:rsid w:val="00624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F17"/>
  </w:style>
  <w:style w:type="character" w:customStyle="1" w:styleId="tabchar">
    <w:name w:val="tabchar"/>
    <w:basedOn w:val="Fuentedeprrafopredeter"/>
    <w:rsid w:val="00EC4A51"/>
  </w:style>
  <w:style w:type="paragraph" w:customStyle="1" w:styleId="Default">
    <w:name w:val="Default"/>
    <w:rsid w:val="00AB77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AB77DA"/>
    <w:pPr>
      <w:widowControl w:val="0"/>
      <w:autoSpaceDE w:val="0"/>
      <w:autoSpaceDN w:val="0"/>
      <w:ind w:left="990" w:hanging="286"/>
    </w:pPr>
    <w:rPr>
      <w:rFonts w:ascii="Verdana" w:eastAsia="Verdana" w:hAnsi="Verdana" w:cs="Verdana"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EE48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3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C26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6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670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498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2F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51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16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16FA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C16FAF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16FA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C16FAF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AC02CD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D6E8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6E8E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D6E8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table" w:styleId="Tablaconcuadrcula">
    <w:name w:val="Table Grid"/>
    <w:basedOn w:val="Tablanormal"/>
    <w:uiPriority w:val="39"/>
    <w:rsid w:val="00ED6E8E"/>
    <w:rPr>
      <w:rFonts w:ascii="Liberation Sans Narrow" w:hAnsi="Liberation Sans Narrow" w:cs="Li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01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55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3F89374-65B2-41C5-B4EA-8D6A773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Infantes Lubián</cp:lastModifiedBy>
  <cp:revision>3</cp:revision>
  <cp:lastPrinted>2022-05-06T12:47:00Z</cp:lastPrinted>
  <dcterms:created xsi:type="dcterms:W3CDTF">2022-06-16T09:12:00Z</dcterms:created>
  <dcterms:modified xsi:type="dcterms:W3CDTF">2022-06-16T09:13:00Z</dcterms:modified>
</cp:coreProperties>
</file>